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CD" w:rsidRPr="002D2A08" w:rsidRDefault="00C840CD" w:rsidP="002D2A08">
      <w:pPr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</w:p>
    <w:tbl>
      <w:tblPr>
        <w:tblW w:w="9997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80"/>
        <w:gridCol w:w="1917"/>
      </w:tblGrid>
      <w:tr w:rsidR="00D5600B" w:rsidRPr="00A17650" w:rsidTr="00D5600B">
        <w:trPr>
          <w:trHeight w:val="1614"/>
        </w:trPr>
        <w:tc>
          <w:tcPr>
            <w:tcW w:w="8080" w:type="dxa"/>
          </w:tcPr>
          <w:p w:rsidR="00D5600B" w:rsidRPr="00D6109B" w:rsidRDefault="00B82937" w:rsidP="00A17650">
            <w:pPr>
              <w:jc w:val="center"/>
              <w:rPr>
                <w:rFonts w:ascii="Arial Rounded MT Bold" w:hAnsi="Arial Rounded MT Bold" w:cs="Arial"/>
                <w:b/>
                <w:color w:val="0070C0"/>
                <w:sz w:val="72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 w:cs="Arial"/>
                <w:b/>
                <w:color w:val="0070C0"/>
                <w:sz w:val="72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Plymouth Marjon</w:t>
            </w:r>
          </w:p>
          <w:p w:rsidR="00D5600B" w:rsidRPr="00D6109B" w:rsidRDefault="00046778" w:rsidP="00D5600B">
            <w:pPr>
              <w:jc w:val="center"/>
              <w:rPr>
                <w:rFonts w:ascii="Arial Rounded MT Bold" w:hAnsi="Arial Rounded MT Bold" w:cs="Arial"/>
                <w:b/>
                <w:color w:val="0070C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 w:cs="Arial"/>
                <w:b/>
                <w:color w:val="0070C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Ability</w:t>
            </w:r>
            <w:r w:rsidR="00D5600B" w:rsidRPr="00D6109B">
              <w:rPr>
                <w:rFonts w:ascii="Arial Rounded MT Bold" w:hAnsi="Arial Rounded MT Bold" w:cs="Arial"/>
                <w:b/>
                <w:color w:val="0070C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Football Club</w:t>
            </w:r>
          </w:p>
        </w:tc>
        <w:tc>
          <w:tcPr>
            <w:tcW w:w="1917" w:type="dxa"/>
            <w:vMerge w:val="restart"/>
          </w:tcPr>
          <w:p w:rsidR="00D5600B" w:rsidRPr="00A17650" w:rsidRDefault="00046778" w:rsidP="00D56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35F616A3" wp14:editId="3CCF2CA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233045</wp:posOffset>
                  </wp:positionV>
                  <wp:extent cx="1204595" cy="1247775"/>
                  <wp:effectExtent l="0" t="0" r="0" b="9525"/>
                  <wp:wrapTight wrapText="bothSides">
                    <wp:wrapPolygon edited="0">
                      <wp:start x="0" y="0"/>
                      <wp:lineTo x="0" y="21435"/>
                      <wp:lineTo x="21179" y="21435"/>
                      <wp:lineTo x="2117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ymouth Marjo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59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600B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D5600B" w:rsidRPr="00A17650" w:rsidTr="00D5600B">
        <w:trPr>
          <w:trHeight w:val="856"/>
        </w:trPr>
        <w:tc>
          <w:tcPr>
            <w:tcW w:w="8080" w:type="dxa"/>
          </w:tcPr>
          <w:p w:rsidR="00D5600B" w:rsidRPr="00D5600B" w:rsidRDefault="00D5600B" w:rsidP="00046778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D5600B">
              <w:rPr>
                <w:rFonts w:ascii="Arial Rounded MT Bold" w:hAnsi="Arial Rounded MT Bold" w:cs="Arial"/>
                <w:color w:val="000000"/>
                <w:sz w:val="32"/>
                <w:szCs w:val="32"/>
              </w:rPr>
              <w:t xml:space="preserve">Football </w:t>
            </w:r>
            <w:r w:rsidR="00273DC2">
              <w:rPr>
                <w:rFonts w:ascii="Arial Rounded MT Bold" w:hAnsi="Arial Rounded MT Bold" w:cs="Arial"/>
                <w:color w:val="000000"/>
                <w:sz w:val="32"/>
                <w:szCs w:val="32"/>
              </w:rPr>
              <w:t xml:space="preserve">Skills and </w:t>
            </w:r>
            <w:r w:rsidRPr="00D5600B">
              <w:rPr>
                <w:rFonts w:ascii="Arial Rounded MT Bold" w:hAnsi="Arial Rounded MT Bold" w:cs="Arial"/>
                <w:color w:val="000000"/>
                <w:sz w:val="32"/>
                <w:szCs w:val="32"/>
              </w:rPr>
              <w:t xml:space="preserve">Coaching for </w:t>
            </w:r>
            <w:r w:rsidR="00046778">
              <w:rPr>
                <w:rFonts w:ascii="Arial Rounded MT Bold" w:hAnsi="Arial Rounded MT Bold" w:cs="Arial"/>
                <w:color w:val="000000"/>
                <w:sz w:val="32"/>
                <w:szCs w:val="32"/>
              </w:rPr>
              <w:t>Children with Special Needs and Disabilities age 6</w:t>
            </w:r>
            <w:r w:rsidRPr="00D5600B">
              <w:rPr>
                <w:rFonts w:ascii="Arial Rounded MT Bold" w:hAnsi="Arial Rounded MT Bold" w:cs="Arial"/>
                <w:color w:val="000000"/>
                <w:sz w:val="32"/>
                <w:szCs w:val="32"/>
              </w:rPr>
              <w:t>-1</w:t>
            </w:r>
            <w:r w:rsidR="00046778">
              <w:rPr>
                <w:rFonts w:ascii="Arial Rounded MT Bold" w:hAnsi="Arial Rounded MT Bold" w:cs="Arial"/>
                <w:color w:val="000000"/>
                <w:sz w:val="32"/>
                <w:szCs w:val="32"/>
              </w:rPr>
              <w:t>2</w:t>
            </w:r>
          </w:p>
        </w:tc>
        <w:tc>
          <w:tcPr>
            <w:tcW w:w="1917" w:type="dxa"/>
            <w:vMerge/>
          </w:tcPr>
          <w:p w:rsidR="00D5600B" w:rsidRPr="00D5600B" w:rsidRDefault="00D5600B" w:rsidP="00D5600B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</w:tbl>
    <w:p w:rsidR="003D68D4" w:rsidRDefault="00D6109B" w:rsidP="00E459EC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D5ECF7" wp14:editId="5BF0B032">
                <wp:simplePos x="0" y="0"/>
                <wp:positionH relativeFrom="column">
                  <wp:posOffset>-447675</wp:posOffset>
                </wp:positionH>
                <wp:positionV relativeFrom="paragraph">
                  <wp:posOffset>217170</wp:posOffset>
                </wp:positionV>
                <wp:extent cx="6299200" cy="2489200"/>
                <wp:effectExtent l="0" t="0" r="0" b="0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2489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C0A" w:rsidRPr="00D5600B" w:rsidRDefault="00A26C0A" w:rsidP="00130739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B0F0"/>
                                <w:sz w:val="56"/>
                                <w:szCs w:val="56"/>
                              </w:rPr>
                            </w:pPr>
                            <w:r w:rsidRPr="00D5600B">
                              <w:rPr>
                                <w:rFonts w:ascii="Arial Rounded MT Bold" w:hAnsi="Arial Rounded MT Bold"/>
                                <w:b/>
                                <w:color w:val="00B0F0"/>
                                <w:sz w:val="56"/>
                                <w:szCs w:val="56"/>
                              </w:rPr>
                              <w:t>All Abilities Welcome!!</w:t>
                            </w:r>
                          </w:p>
                          <w:p w:rsidR="00A26C0A" w:rsidRPr="00F86669" w:rsidRDefault="00A26C0A" w:rsidP="00130739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B0F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00B0F0"/>
                                <w:sz w:val="40"/>
                                <w:szCs w:val="40"/>
                              </w:rPr>
                              <w:t>Learn new skills – Work at your own pace</w:t>
                            </w:r>
                          </w:p>
                          <w:p w:rsidR="00A26C0A" w:rsidRPr="00130739" w:rsidRDefault="00A26C0A" w:rsidP="00130739">
                            <w:pPr>
                              <w:spacing w:line="288" w:lineRule="auto"/>
                              <w:jc w:val="both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130739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The club is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for children with </w:t>
                            </w:r>
                            <w:r w:rsidR="003D68D4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>learning, sensory and physical disabilities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0739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and all </w:t>
                            </w:r>
                            <w:r w:rsidR="003D68D4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playing </w:t>
                            </w:r>
                            <w:r w:rsidRPr="00130739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>abilities - beginners, improvers and more ad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vanced football players are all </w:t>
                            </w:r>
                            <w:r w:rsidRPr="00130739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>welcome.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 The club will be supportive to all children and everyone can work at their own pace to try new football skills.</w:t>
                            </w:r>
                          </w:p>
                          <w:p w:rsidR="00A26C0A" w:rsidRPr="008E0E35" w:rsidRDefault="00A26C0A" w:rsidP="008E0E35">
                            <w:pPr>
                              <w:spacing w:line="288" w:lineRule="auto"/>
                              <w:jc w:val="center"/>
                              <w:rPr>
                                <w:rFonts w:ascii="Arial Rounded MT Bold" w:hAnsi="Arial Rounded MT Bold"/>
                                <w:color w:val="D60000"/>
                                <w:sz w:val="30"/>
                                <w:szCs w:val="30"/>
                              </w:rPr>
                            </w:pPr>
                          </w:p>
                          <w:p w:rsidR="00A26C0A" w:rsidRPr="008E0E35" w:rsidRDefault="00A26C0A" w:rsidP="0043570D">
                            <w:pPr>
                              <w:spacing w:line="288" w:lineRule="auto"/>
                              <w:rPr>
                                <w:rFonts w:ascii="Arial Rounded MT Bold" w:hAnsi="Arial Rounded MT Bold"/>
                                <w:color w:val="D60000"/>
                              </w:rPr>
                            </w:pPr>
                          </w:p>
                        </w:txbxContent>
                      </wps:txbx>
                      <wps:bodyPr rot="0" vert="horz" wrap="square" lIns="234000" tIns="82800" rIns="234000" bIns="82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-35.25pt;margin-top:17.1pt;width:496pt;height:19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" fillcolor="black [3213]" stroked="f">
                <v:textbox inset="6.5mm,2.3mm,6.5mm,2.3mm">
                  <w:txbxContent>
                    <w:p w:rsidR="00A26C0A" w:rsidRPr="00D5600B" w:rsidRDefault="00A26C0A" w:rsidP="00130739">
                      <w:pPr>
                        <w:spacing w:before="120" w:after="120" w:line="288" w:lineRule="auto"/>
                        <w:jc w:val="center"/>
                        <w:rPr>
                          <w:rFonts w:ascii="Arial Rounded MT Bold" w:hAnsi="Arial Rounded MT Bold"/>
                          <w:b/>
                          <w:color w:val="00B0F0"/>
                          <w:sz w:val="56"/>
                          <w:szCs w:val="56"/>
                        </w:rPr>
                      </w:pPr>
                      <w:r w:rsidRPr="00D5600B">
                        <w:rPr>
                          <w:rFonts w:ascii="Arial Rounded MT Bold" w:hAnsi="Arial Rounded MT Bold"/>
                          <w:b/>
                          <w:color w:val="00B0F0"/>
                          <w:sz w:val="56"/>
                          <w:szCs w:val="56"/>
                        </w:rPr>
                        <w:t>All Abilities Welcome!!</w:t>
                      </w:r>
                    </w:p>
                    <w:p w:rsidR="00A26C0A" w:rsidRPr="00F86669" w:rsidRDefault="00A26C0A" w:rsidP="00130739">
                      <w:pPr>
                        <w:spacing w:before="120" w:after="120" w:line="288" w:lineRule="auto"/>
                        <w:jc w:val="center"/>
                        <w:rPr>
                          <w:rFonts w:ascii="Arial Rounded MT Bold" w:hAnsi="Arial Rounded MT Bold"/>
                          <w:b/>
                          <w:color w:val="00B0F0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00B0F0"/>
                          <w:sz w:val="40"/>
                          <w:szCs w:val="40"/>
                        </w:rPr>
                        <w:t>Learn new skills – Work at your own pace</w:t>
                      </w:r>
                    </w:p>
                    <w:p w:rsidR="00A26C0A" w:rsidRPr="00130739" w:rsidRDefault="00A26C0A" w:rsidP="00130739">
                      <w:pPr>
                        <w:spacing w:line="288" w:lineRule="auto"/>
                        <w:jc w:val="both"/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</w:pPr>
                      <w:r w:rsidRPr="00130739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 xml:space="preserve">The club is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 xml:space="preserve">for children with </w:t>
                      </w:r>
                      <w:r w:rsidR="003D68D4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>learning, sensory and physical disabilities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Pr="00130739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 xml:space="preserve">and all </w:t>
                      </w:r>
                      <w:r w:rsidR="003D68D4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 xml:space="preserve">playing </w:t>
                      </w:r>
                      <w:r w:rsidRPr="00130739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>abilities - beginners, improvers and more ad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 xml:space="preserve">vanced football players are all </w:t>
                      </w:r>
                      <w:r w:rsidRPr="00130739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>welcome.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 xml:space="preserve">  The club will be supportive to all children and everyone can work at their own pace to try new football skills.</w:t>
                      </w:r>
                    </w:p>
                    <w:p w:rsidR="00A26C0A" w:rsidRPr="008E0E35" w:rsidRDefault="00A26C0A" w:rsidP="008E0E35">
                      <w:pPr>
                        <w:spacing w:line="288" w:lineRule="auto"/>
                        <w:jc w:val="center"/>
                        <w:rPr>
                          <w:rFonts w:ascii="Arial Rounded MT Bold" w:hAnsi="Arial Rounded MT Bold"/>
                          <w:color w:val="D60000"/>
                          <w:sz w:val="30"/>
                          <w:szCs w:val="30"/>
                        </w:rPr>
                      </w:pPr>
                    </w:p>
                    <w:p w:rsidR="00A26C0A" w:rsidRPr="008E0E35" w:rsidRDefault="00A26C0A" w:rsidP="0043570D">
                      <w:pPr>
                        <w:spacing w:line="288" w:lineRule="auto"/>
                        <w:rPr>
                          <w:rFonts w:ascii="Arial Rounded MT Bold" w:hAnsi="Arial Rounded MT Bold"/>
                          <w:color w:val="D6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68D4" w:rsidRPr="003D68D4" w:rsidRDefault="003D68D4" w:rsidP="003D68D4"/>
    <w:p w:rsidR="003D68D4" w:rsidRPr="003D68D4" w:rsidRDefault="003D68D4" w:rsidP="003D68D4"/>
    <w:p w:rsidR="003D68D4" w:rsidRPr="003D68D4" w:rsidRDefault="003D68D4" w:rsidP="003D68D4"/>
    <w:p w:rsidR="003D68D4" w:rsidRPr="003D68D4" w:rsidRDefault="003D68D4" w:rsidP="003D68D4"/>
    <w:p w:rsidR="003D68D4" w:rsidRPr="003D68D4" w:rsidRDefault="003D68D4" w:rsidP="003D68D4"/>
    <w:p w:rsidR="003D68D4" w:rsidRPr="003D68D4" w:rsidRDefault="003D68D4" w:rsidP="003D68D4"/>
    <w:p w:rsidR="003D68D4" w:rsidRPr="003D68D4" w:rsidRDefault="003D68D4" w:rsidP="003D68D4"/>
    <w:p w:rsidR="003D68D4" w:rsidRPr="003D68D4" w:rsidRDefault="003D68D4" w:rsidP="003D68D4"/>
    <w:p w:rsidR="003D68D4" w:rsidRPr="003D68D4" w:rsidRDefault="003D68D4" w:rsidP="003D68D4"/>
    <w:p w:rsidR="003D68D4" w:rsidRPr="003D68D4" w:rsidRDefault="003D68D4" w:rsidP="003D68D4"/>
    <w:p w:rsidR="003D68D4" w:rsidRPr="003D68D4" w:rsidRDefault="003D68D4" w:rsidP="003D68D4"/>
    <w:p w:rsidR="003D68D4" w:rsidRPr="003D68D4" w:rsidRDefault="003D68D4" w:rsidP="003D68D4"/>
    <w:p w:rsidR="003D68D4" w:rsidRPr="003D68D4" w:rsidRDefault="003D68D4" w:rsidP="003D68D4"/>
    <w:p w:rsidR="003D68D4" w:rsidRPr="003D68D4" w:rsidRDefault="003D68D4" w:rsidP="003D68D4"/>
    <w:p w:rsidR="003D68D4" w:rsidRPr="003D68D4" w:rsidRDefault="003D68D4" w:rsidP="003D68D4"/>
    <w:p w:rsidR="003D68D4" w:rsidRPr="003D68D4" w:rsidRDefault="00B82937" w:rsidP="003D68D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A460A8" wp14:editId="2C1CD57D">
                <wp:simplePos x="0" y="0"/>
                <wp:positionH relativeFrom="column">
                  <wp:posOffset>-504825</wp:posOffset>
                </wp:positionH>
                <wp:positionV relativeFrom="paragraph">
                  <wp:posOffset>87630</wp:posOffset>
                </wp:positionV>
                <wp:extent cx="3324225" cy="3209925"/>
                <wp:effectExtent l="0" t="0" r="28575" b="28575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32099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C0A" w:rsidRPr="00C16BC3" w:rsidRDefault="00A26C0A" w:rsidP="00A4227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B82937" w:rsidRDefault="00CE257C" w:rsidP="00B82937">
                            <w:pPr>
                              <w:spacing w:before="240" w:after="240"/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56"/>
                                <w:szCs w:val="56"/>
                              </w:rPr>
                              <w:t>THURSDAY</w:t>
                            </w:r>
                          </w:p>
                          <w:p w:rsidR="00B82937" w:rsidRPr="00B82937" w:rsidRDefault="00B82937" w:rsidP="00B82937">
                            <w:pPr>
                              <w:spacing w:before="240" w:after="240"/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  <w:t>(Starts on Thursday 1</w:t>
                            </w:r>
                            <w:r w:rsidRPr="00B82937">
                              <w:rPr>
                                <w:rFonts w:ascii="Arial Rounded MT Bold" w:hAnsi="Arial Rounded MT Bold"/>
                                <w:color w:val="FFFFFF" w:themeColor="background1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  <w:t xml:space="preserve"> October 2015)</w:t>
                            </w:r>
                          </w:p>
                          <w:p w:rsidR="00A26C0A" w:rsidRPr="003D68D4" w:rsidRDefault="00A26C0A" w:rsidP="003629D5">
                            <w:pPr>
                              <w:spacing w:after="360"/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E257C">
                              <w:rPr>
                                <w:rFonts w:ascii="Arial Rounded MT Bold" w:hAnsi="Arial Rounded MT Bold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3D68D4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>6.00</w:t>
                            </w:r>
                            <w:r w:rsidR="00CE257C" w:rsidRPr="003D68D4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>pm</w:t>
                            </w:r>
                            <w:r w:rsidRPr="003D68D4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– 7.00pm</w:t>
                            </w:r>
                          </w:p>
                          <w:p w:rsidR="00A26C0A" w:rsidRPr="003D68D4" w:rsidRDefault="00CE257C" w:rsidP="004C423D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3D68D4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>Marjons Sports Centre</w:t>
                            </w:r>
                          </w:p>
                          <w:p w:rsidR="00A26C0A" w:rsidRPr="00B82937" w:rsidRDefault="00A26C0A" w:rsidP="00B82937">
                            <w:pPr>
                              <w:spacing w:before="20" w:after="360"/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D68D4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="00B82937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>Sports Hall</w:t>
                            </w:r>
                            <w:r w:rsidRPr="003D68D4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>)</w:t>
                            </w:r>
                            <w:r w:rsidR="00B82937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CE257C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Derriford Road, Plymouth, Devon, PL6 </w:t>
                            </w:r>
                            <w:r w:rsidR="00CE257C" w:rsidRPr="003D68D4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  <w:szCs w:val="32"/>
                              </w:rPr>
                              <w:t>8BH</w:t>
                            </w:r>
                          </w:p>
                          <w:p w:rsidR="00A26C0A" w:rsidRPr="003D68D4" w:rsidRDefault="00A26C0A" w:rsidP="0015199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</w:pPr>
                            <w:r w:rsidRPr="003D68D4"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  <w:t>Cost £2 per player</w:t>
                            </w:r>
                          </w:p>
                        </w:txbxContent>
                      </wps:txbx>
                      <wps:bodyPr rot="0" vert="horz" wrap="square" lIns="270000" tIns="45720" rIns="270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-39.75pt;margin-top:6.9pt;width:261.75pt;height:25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" fillcolor="#0070c0" strokecolor="#0070c0">
                <v:textbox inset="7.5mm,,7.5mm">
                  <w:txbxContent>
                    <w:p w:rsidR="00A26C0A" w:rsidRPr="00C16BC3" w:rsidRDefault="00A26C0A" w:rsidP="00A42270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B82937" w:rsidRDefault="00CE257C" w:rsidP="00B82937">
                      <w:pPr>
                        <w:spacing w:before="240" w:after="240"/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56"/>
                          <w:szCs w:val="56"/>
                        </w:rPr>
                        <w:t>THURSDAY</w:t>
                      </w:r>
                    </w:p>
                    <w:p w:rsidR="00B82937" w:rsidRPr="00B82937" w:rsidRDefault="00B82937" w:rsidP="00B82937">
                      <w:pPr>
                        <w:spacing w:before="240" w:after="240"/>
                        <w:rPr>
                          <w:rFonts w:ascii="Arial Rounded MT Bold" w:hAnsi="Arial Rounded MT Bold"/>
                          <w:color w:val="FFFFFF" w:themeColor="background1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</w:rPr>
                        <w:t>(Starts on Thursday 1</w:t>
                      </w:r>
                      <w:r w:rsidRPr="00B82937">
                        <w:rPr>
                          <w:rFonts w:ascii="Arial Rounded MT Bold" w:hAnsi="Arial Rounded MT Bold"/>
                          <w:color w:val="FFFFFF" w:themeColor="background1"/>
                          <w:vertAlign w:val="superscript"/>
                        </w:rPr>
                        <w:t>st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</w:rPr>
                        <w:t xml:space="preserve"> October 2015)</w:t>
                      </w:r>
                    </w:p>
                    <w:p w:rsidR="00A26C0A" w:rsidRPr="003D68D4" w:rsidRDefault="00A26C0A" w:rsidP="003629D5">
                      <w:pPr>
                        <w:spacing w:after="360"/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</w:pPr>
                      <w:r w:rsidRPr="00CE257C">
                        <w:rPr>
                          <w:rFonts w:ascii="Arial Rounded MT Bold" w:hAnsi="Arial Rounded MT Bold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Pr="003D68D4"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>6.00</w:t>
                      </w:r>
                      <w:r w:rsidR="00CE257C" w:rsidRPr="003D68D4"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>pm</w:t>
                      </w:r>
                      <w:r w:rsidRPr="003D68D4"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 xml:space="preserve"> – 7.00pm</w:t>
                      </w:r>
                    </w:p>
                    <w:p w:rsidR="00A26C0A" w:rsidRPr="003D68D4" w:rsidRDefault="00CE257C" w:rsidP="004C423D">
                      <w:pPr>
                        <w:jc w:val="center"/>
                        <w:rPr>
                          <w:rFonts w:ascii="Arial Rounded MT Bold" w:hAnsi="Arial Rounded MT Bold"/>
                          <w:color w:val="0070C0"/>
                          <w:sz w:val="36"/>
                          <w:szCs w:val="36"/>
                        </w:rPr>
                      </w:pPr>
                      <w:proofErr w:type="spellStart"/>
                      <w:r w:rsidRPr="003D68D4"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>Marjons</w:t>
                      </w:r>
                      <w:proofErr w:type="spellEnd"/>
                      <w:r w:rsidRPr="003D68D4"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 xml:space="preserve"> Sports Centre</w:t>
                      </w:r>
                    </w:p>
                    <w:p w:rsidR="00A26C0A" w:rsidRPr="00B82937" w:rsidRDefault="00A26C0A" w:rsidP="00B82937">
                      <w:pPr>
                        <w:spacing w:before="20" w:after="360"/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</w:pPr>
                      <w:r w:rsidRPr="003D68D4"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 xml:space="preserve"> (</w:t>
                      </w:r>
                      <w:r w:rsidR="00B82937"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>Sports Hall</w:t>
                      </w:r>
                      <w:r w:rsidRPr="003D68D4"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>)</w:t>
                      </w:r>
                      <w:r w:rsidR="00B82937"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="00CE257C">
                        <w:rPr>
                          <w:rFonts w:ascii="Arial Rounded MT Bold" w:hAnsi="Arial Rounded MT Bold"/>
                          <w:color w:val="FFFFFF" w:themeColor="background1"/>
                          <w:sz w:val="34"/>
                          <w:szCs w:val="34"/>
                        </w:rPr>
                        <w:t>Derriford</w:t>
                      </w:r>
                      <w:proofErr w:type="spellEnd"/>
                      <w:r w:rsidR="00CE257C">
                        <w:rPr>
                          <w:rFonts w:ascii="Arial Rounded MT Bold" w:hAnsi="Arial Rounded MT Bold"/>
                          <w:color w:val="FFFFFF" w:themeColor="background1"/>
                          <w:sz w:val="34"/>
                          <w:szCs w:val="34"/>
                        </w:rPr>
                        <w:t xml:space="preserve"> Road, Plymouth, Devon, PL6 </w:t>
                      </w:r>
                      <w:r w:rsidR="00CE257C" w:rsidRPr="003D68D4"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  <w:szCs w:val="32"/>
                        </w:rPr>
                        <w:t>8BH</w:t>
                      </w:r>
                    </w:p>
                    <w:p w:rsidR="00A26C0A" w:rsidRPr="003D68D4" w:rsidRDefault="00A26C0A" w:rsidP="00151990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</w:rPr>
                      </w:pPr>
                      <w:r w:rsidRPr="003D68D4">
                        <w:rPr>
                          <w:rFonts w:ascii="Arial Rounded MT Bold" w:hAnsi="Arial Rounded MT Bold"/>
                          <w:color w:val="FFFFFF" w:themeColor="background1"/>
                        </w:rPr>
                        <w:t>Cost £2 per player</w:t>
                      </w:r>
                    </w:p>
                  </w:txbxContent>
                </v:textbox>
              </v:shape>
            </w:pict>
          </mc:Fallback>
        </mc:AlternateContent>
      </w:r>
      <w:r w:rsidR="003D68D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36E8AF" wp14:editId="7A897E54">
                <wp:simplePos x="0" y="0"/>
                <wp:positionH relativeFrom="column">
                  <wp:posOffset>2875915</wp:posOffset>
                </wp:positionH>
                <wp:positionV relativeFrom="paragraph">
                  <wp:posOffset>106680</wp:posOffset>
                </wp:positionV>
                <wp:extent cx="2974975" cy="800100"/>
                <wp:effectExtent l="0" t="0" r="0" b="0"/>
                <wp:wrapNone/>
                <wp:docPr id="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C0A" w:rsidRPr="003D68D4" w:rsidRDefault="00CE257C" w:rsidP="00B16A29">
                            <w:pPr>
                              <w:spacing w:before="120"/>
                              <w:jc w:val="both"/>
                              <w:rPr>
                                <w:rFonts w:asciiTheme="minorHAnsi" w:hAnsiTheme="minorHAnsi" w:cs="Arial"/>
                              </w:rPr>
                            </w:pPr>
                            <w:r w:rsidRPr="003D68D4">
                              <w:rPr>
                                <w:rFonts w:asciiTheme="minorHAnsi" w:hAnsiTheme="minorHAnsi" w:cs="Arial"/>
                              </w:rPr>
                              <w:t>P</w:t>
                            </w:r>
                            <w:r w:rsidR="00B82937">
                              <w:rPr>
                                <w:rFonts w:asciiTheme="minorHAnsi" w:hAnsiTheme="minorHAnsi" w:cs="Arial"/>
                              </w:rPr>
                              <w:t>lymouth Marjon</w:t>
                            </w:r>
                            <w:r w:rsidRPr="003D68D4">
                              <w:rPr>
                                <w:rFonts w:asciiTheme="minorHAnsi" w:hAnsiTheme="minorHAnsi" w:cs="Arial"/>
                              </w:rPr>
                              <w:t xml:space="preserve"> FC</w:t>
                            </w:r>
                            <w:r w:rsidR="00A26C0A" w:rsidRPr="003D68D4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="00B82937" w:rsidRPr="003D68D4">
                              <w:rPr>
                                <w:rFonts w:asciiTheme="minorHAnsi" w:hAnsiTheme="minorHAnsi" w:cs="Arial"/>
                              </w:rPr>
                              <w:t>is</w:t>
                            </w:r>
                            <w:r w:rsidR="00A26C0A" w:rsidRPr="003D68D4">
                              <w:rPr>
                                <w:rFonts w:asciiTheme="minorHAnsi" w:hAnsiTheme="minorHAnsi" w:cs="Arial"/>
                              </w:rPr>
                              <w:t xml:space="preserve"> a Charter Standard Club and all coaches are FA Level 1 qualified as a minimum.</w:t>
                            </w:r>
                          </w:p>
                          <w:p w:rsidR="00A26C0A" w:rsidRDefault="00A26C0A" w:rsidP="00A26C0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26C0A" w:rsidRPr="00A26C0A" w:rsidRDefault="00A26C0A" w:rsidP="00A26C0A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16A2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margin-left:226.45pt;margin-top:8.4pt;width:234.2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" stroked="f">
                <v:textbox inset="0,,0">
                  <w:txbxContent>
                    <w:p w:rsidR="00A26C0A" w:rsidRPr="003D68D4" w:rsidRDefault="00CE257C" w:rsidP="00B16A29">
                      <w:pPr>
                        <w:spacing w:before="120"/>
                        <w:jc w:val="both"/>
                        <w:rPr>
                          <w:rFonts w:asciiTheme="minorHAnsi" w:hAnsiTheme="minorHAnsi" w:cs="Arial"/>
                        </w:rPr>
                      </w:pPr>
                      <w:r w:rsidRPr="003D68D4">
                        <w:rPr>
                          <w:rFonts w:asciiTheme="minorHAnsi" w:hAnsiTheme="minorHAnsi" w:cs="Arial"/>
                        </w:rPr>
                        <w:t>P</w:t>
                      </w:r>
                      <w:r w:rsidR="00B82937">
                        <w:rPr>
                          <w:rFonts w:asciiTheme="minorHAnsi" w:hAnsiTheme="minorHAnsi" w:cs="Arial"/>
                        </w:rPr>
                        <w:t xml:space="preserve">lymouth </w:t>
                      </w:r>
                      <w:proofErr w:type="spellStart"/>
                      <w:r w:rsidR="00B82937">
                        <w:rPr>
                          <w:rFonts w:asciiTheme="minorHAnsi" w:hAnsiTheme="minorHAnsi" w:cs="Arial"/>
                        </w:rPr>
                        <w:t>Marjon</w:t>
                      </w:r>
                      <w:proofErr w:type="spellEnd"/>
                      <w:r w:rsidRPr="003D68D4">
                        <w:rPr>
                          <w:rFonts w:asciiTheme="minorHAnsi" w:hAnsiTheme="minorHAnsi" w:cs="Arial"/>
                        </w:rPr>
                        <w:t xml:space="preserve"> FC</w:t>
                      </w:r>
                      <w:r w:rsidR="00A26C0A" w:rsidRPr="003D68D4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="00B82937" w:rsidRPr="003D68D4">
                        <w:rPr>
                          <w:rFonts w:asciiTheme="minorHAnsi" w:hAnsiTheme="minorHAnsi" w:cs="Arial"/>
                        </w:rPr>
                        <w:t>is</w:t>
                      </w:r>
                      <w:r w:rsidR="00A26C0A" w:rsidRPr="003D68D4">
                        <w:rPr>
                          <w:rFonts w:asciiTheme="minorHAnsi" w:hAnsiTheme="minorHAnsi" w:cs="Arial"/>
                        </w:rPr>
                        <w:t xml:space="preserve"> a Charter Standard Club and all coaches are FA Level 1 qualified as a minimum.</w:t>
                      </w:r>
                    </w:p>
                    <w:p w:rsidR="00A26C0A" w:rsidRDefault="00A26C0A" w:rsidP="00A26C0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26C0A" w:rsidRPr="00A26C0A" w:rsidRDefault="00A26C0A" w:rsidP="00A26C0A">
                      <w:pPr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B16A2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3D68D4" w:rsidRDefault="003D68D4" w:rsidP="003D68D4"/>
    <w:p w:rsidR="003D68D4" w:rsidRDefault="003D68D4" w:rsidP="003D68D4"/>
    <w:p w:rsidR="003D68D4" w:rsidRDefault="003D68D4" w:rsidP="003D68D4">
      <w:pPr>
        <w:tabs>
          <w:tab w:val="left" w:pos="5475"/>
        </w:tabs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07C046EB" wp14:editId="766D5625">
            <wp:simplePos x="0" y="0"/>
            <wp:positionH relativeFrom="column">
              <wp:posOffset>2971165</wp:posOffset>
            </wp:positionH>
            <wp:positionV relativeFrom="paragraph">
              <wp:posOffset>323850</wp:posOffset>
            </wp:positionV>
            <wp:extent cx="2882900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410" y="21478"/>
                <wp:lineTo x="2141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quay v Pinho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04" b="13284"/>
                    <a:stretch/>
                  </pic:blipFill>
                  <pic:spPr bwMode="auto">
                    <a:xfrm>
                      <a:off x="0" y="0"/>
                      <a:ext cx="2882900" cy="168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3D68D4" w:rsidRPr="003D68D4" w:rsidRDefault="003D68D4" w:rsidP="003D68D4"/>
    <w:p w:rsidR="003D68D4" w:rsidRPr="003D68D4" w:rsidRDefault="003D68D4" w:rsidP="003D68D4"/>
    <w:p w:rsidR="003D68D4" w:rsidRPr="003D68D4" w:rsidRDefault="003D68D4" w:rsidP="003D68D4"/>
    <w:p w:rsidR="003D68D4" w:rsidRPr="003D68D4" w:rsidRDefault="003D68D4" w:rsidP="003D68D4"/>
    <w:p w:rsidR="003D68D4" w:rsidRPr="003D68D4" w:rsidRDefault="003D68D4" w:rsidP="003D68D4"/>
    <w:p w:rsidR="003D68D4" w:rsidRPr="003D68D4" w:rsidRDefault="003D68D4" w:rsidP="003D68D4"/>
    <w:p w:rsidR="003D68D4" w:rsidRPr="003D68D4" w:rsidRDefault="003D68D4" w:rsidP="003D68D4"/>
    <w:p w:rsidR="003D68D4" w:rsidRPr="003D68D4" w:rsidRDefault="003D68D4" w:rsidP="003D68D4"/>
    <w:p w:rsidR="003D68D4" w:rsidRPr="003D68D4" w:rsidRDefault="003D68D4" w:rsidP="003D68D4"/>
    <w:p w:rsidR="003D68D4" w:rsidRPr="003D68D4" w:rsidRDefault="003D68D4" w:rsidP="003D68D4"/>
    <w:p w:rsidR="003D68D4" w:rsidRDefault="003D68D4" w:rsidP="003D68D4">
      <w:r w:rsidRPr="00A1214D">
        <w:rPr>
          <w:noProof/>
        </w:rPr>
        <w:drawing>
          <wp:anchor distT="0" distB="0" distL="114300" distR="114300" simplePos="0" relativeHeight="251672576" behindDoc="1" locked="0" layoutInCell="1" allowOverlap="1" wp14:anchorId="5B8ED329" wp14:editId="1147A058">
            <wp:simplePos x="0" y="0"/>
            <wp:positionH relativeFrom="column">
              <wp:posOffset>4962525</wp:posOffset>
            </wp:positionH>
            <wp:positionV relativeFrom="paragraph">
              <wp:posOffset>149225</wp:posOffset>
            </wp:positionV>
            <wp:extent cx="528320" cy="772795"/>
            <wp:effectExtent l="0" t="0" r="5080" b="8255"/>
            <wp:wrapTight wrapText="bothSides">
              <wp:wrapPolygon edited="0">
                <wp:start x="0" y="0"/>
                <wp:lineTo x="0" y="21298"/>
                <wp:lineTo x="21029" y="21298"/>
                <wp:lineTo x="21029" y="0"/>
                <wp:lineTo x="0" y="0"/>
              </wp:wrapPolygon>
            </wp:wrapTight>
            <wp:docPr id="11" name="Picture 26" descr="Devon 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on F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68D4" w:rsidRDefault="003D68D4" w:rsidP="003D68D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DEF849" wp14:editId="1BE7B15C">
                <wp:simplePos x="0" y="0"/>
                <wp:positionH relativeFrom="column">
                  <wp:posOffset>2876550</wp:posOffset>
                </wp:positionH>
                <wp:positionV relativeFrom="paragraph">
                  <wp:posOffset>21591</wp:posOffset>
                </wp:positionV>
                <wp:extent cx="1704975" cy="723900"/>
                <wp:effectExtent l="0" t="0" r="9525" b="0"/>
                <wp:wrapNone/>
                <wp:docPr id="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8D4" w:rsidRDefault="00A1214D" w:rsidP="003D68D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D68D4">
                              <w:rPr>
                                <w:rFonts w:asciiTheme="minorHAnsi" w:hAnsiTheme="minorHAnsi" w:cstheme="minorHAnsi"/>
                              </w:rPr>
                              <w:t>Supported by Devon County FA: Developing Football for Everyone</w:t>
                            </w:r>
                          </w:p>
                          <w:p w:rsidR="00A1214D" w:rsidRPr="00A1214D" w:rsidRDefault="00A1214D" w:rsidP="003D68D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29" type="#_x0000_t202" style="position:absolute;margin-left:226.5pt;margin-top:1.7pt;width:134.25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" stroked="f">
                <v:textbox inset="0,,0">
                  <w:txbxContent>
                    <w:p w:rsidR="003D68D4" w:rsidRDefault="00A1214D" w:rsidP="003D68D4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3D68D4">
                        <w:rPr>
                          <w:rFonts w:asciiTheme="minorHAnsi" w:hAnsiTheme="minorHAnsi" w:cstheme="minorHAnsi"/>
                        </w:rPr>
                        <w:t>Supported by Devon County FA: Developing Football for Everyone</w:t>
                      </w:r>
                    </w:p>
                    <w:p w:rsidR="00A1214D" w:rsidRPr="00A1214D" w:rsidRDefault="00A1214D" w:rsidP="003D68D4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34E7" w:rsidRDefault="00B82937" w:rsidP="003D68D4">
      <w:pPr>
        <w:tabs>
          <w:tab w:val="left" w:pos="76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016BE" wp14:editId="64153EE1">
                <wp:simplePos x="0" y="0"/>
                <wp:positionH relativeFrom="column">
                  <wp:posOffset>-504825</wp:posOffset>
                </wp:positionH>
                <wp:positionV relativeFrom="paragraph">
                  <wp:posOffset>655955</wp:posOffset>
                </wp:positionV>
                <wp:extent cx="6356350" cy="1657350"/>
                <wp:effectExtent l="0" t="0" r="25400" b="19050"/>
                <wp:wrapNone/>
                <wp:docPr id="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0" cy="16573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58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937" w:rsidRDefault="00A26C0A" w:rsidP="00B82937">
                            <w:pPr>
                              <w:spacing w:line="288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26C0A">
                              <w:rPr>
                                <w:rFonts w:asciiTheme="minorHAnsi" w:hAnsiTheme="minorHAnsi" w:cstheme="minorHAnsi"/>
                                <w:color w:val="000000"/>
                                <w:sz w:val="40"/>
                                <w:szCs w:val="40"/>
                              </w:rPr>
                              <w:t xml:space="preserve">For </w:t>
                            </w:r>
                            <w:r w:rsidR="00B82937">
                              <w:rPr>
                                <w:rFonts w:asciiTheme="minorHAnsi" w:hAnsiTheme="minorHAnsi" w:cstheme="minorHAnsi"/>
                                <w:color w:val="000000"/>
                                <w:sz w:val="40"/>
                                <w:szCs w:val="40"/>
                              </w:rPr>
                              <w:t>more information please contact:</w:t>
                            </w:r>
                          </w:p>
                          <w:p w:rsidR="00A26C0A" w:rsidRPr="00B82937" w:rsidRDefault="00CE257C" w:rsidP="00B82937">
                            <w:pPr>
                              <w:spacing w:line="288" w:lineRule="auto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40"/>
                                <w:szCs w:val="40"/>
                              </w:rPr>
                              <w:t>Andy Baum</w:t>
                            </w:r>
                            <w:r w:rsidR="00A26C0A" w:rsidRPr="00A26C0A">
                              <w:rPr>
                                <w:rFonts w:asciiTheme="minorHAnsi" w:hAnsiTheme="minorHAnsi" w:cstheme="minorHAnsi"/>
                                <w:color w:val="000000"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="00A26C0A" w:rsidRPr="00E673B6">
                              <w:rPr>
                                <w:rFonts w:asciiTheme="minorHAnsi" w:hAnsiTheme="minorHAnsi" w:cstheme="minorHAnsi"/>
                                <w:color w:val="000000"/>
                                <w:sz w:val="40"/>
                                <w:szCs w:val="40"/>
                              </w:rPr>
                              <w:t xml:space="preserve">Telephone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07717137459</w:t>
                            </w:r>
                            <w:r w:rsidR="00A26C0A" w:rsidRPr="00E673B6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82937">
                              <w:rPr>
                                <w:rFonts w:asciiTheme="minorHAnsi" w:hAnsiTheme="minorHAnsi" w:cstheme="minorHAnsi"/>
                                <w:color w:val="000000"/>
                                <w:sz w:val="40"/>
                                <w:szCs w:val="40"/>
                              </w:rPr>
                              <w:t xml:space="preserve">/ </w:t>
                            </w:r>
                            <w:r w:rsidR="00B82937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E</w:t>
                            </w:r>
                            <w:r w:rsidR="00A26C0A" w:rsidRPr="00E673B6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mail</w:t>
                            </w:r>
                            <w:r w:rsidR="00B82937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 </w:t>
                            </w:r>
                            <w:hyperlink r:id="rId10" w:history="1">
                              <w:r w:rsidRPr="00901E1B">
                                <w:rPr>
                                  <w:rStyle w:val="Hyperlink"/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  <w:t>baum600@hotmail.com</w:t>
                              </w:r>
                            </w:hyperlink>
                            <w:r w:rsidR="00B82937">
                              <w:rPr>
                                <w:rStyle w:val="Hyperlink"/>
                                <w:rFonts w:asciiTheme="minorHAnsi" w:hAnsiTheme="minorHAnsi" w:cstheme="minorHAnsi"/>
                                <w:sz w:val="40"/>
                                <w:szCs w:val="40"/>
                                <w:u w:val="none"/>
                              </w:rPr>
                              <w:t xml:space="preserve"> </w:t>
                            </w:r>
                            <w:r w:rsidR="00B82937"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40"/>
                                <w:szCs w:val="40"/>
                                <w:u w:val="none"/>
                              </w:rPr>
                              <w:t xml:space="preserve">or Chris Smietenka, Telephone 07805177101 / Email </w:t>
                            </w:r>
                            <w:hyperlink r:id="rId11" w:history="1">
                              <w:r w:rsidR="00B82937" w:rsidRPr="002C2647">
                                <w:rPr>
                                  <w:rStyle w:val="Hyperlink"/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  <w:t>csmietanka@marjon.ac.uk</w:t>
                              </w:r>
                            </w:hyperlink>
                            <w:r w:rsidR="00B82937"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40"/>
                                <w:szCs w:val="40"/>
                                <w:u w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0" type="#_x0000_t202" style="position:absolute;margin-left:-39.75pt;margin-top:51.65pt;width:500.5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" fillcolor="#00b0f0" strokecolor="#002060" strokeweight="1.25pt">
                <v:textbox>
                  <w:txbxContent>
                    <w:p w:rsidR="00B82937" w:rsidRDefault="00A26C0A" w:rsidP="00B82937">
                      <w:pPr>
                        <w:spacing w:line="288" w:lineRule="auto"/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40"/>
                          <w:szCs w:val="40"/>
                        </w:rPr>
                      </w:pPr>
                      <w:r w:rsidRPr="00A26C0A">
                        <w:rPr>
                          <w:rFonts w:asciiTheme="minorHAnsi" w:hAnsiTheme="minorHAnsi" w:cstheme="minorHAnsi"/>
                          <w:color w:val="000000"/>
                          <w:sz w:val="40"/>
                          <w:szCs w:val="40"/>
                        </w:rPr>
                        <w:t xml:space="preserve">For </w:t>
                      </w:r>
                      <w:r w:rsidR="00B82937">
                        <w:rPr>
                          <w:rFonts w:asciiTheme="minorHAnsi" w:hAnsiTheme="minorHAnsi" w:cstheme="minorHAnsi"/>
                          <w:color w:val="000000"/>
                          <w:sz w:val="40"/>
                          <w:szCs w:val="40"/>
                        </w:rPr>
                        <w:t>more information please contact:</w:t>
                      </w:r>
                    </w:p>
                    <w:p w:rsidR="00A26C0A" w:rsidRPr="00B82937" w:rsidRDefault="00CE257C" w:rsidP="00B82937">
                      <w:pPr>
                        <w:spacing w:line="288" w:lineRule="auto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40"/>
                          <w:szCs w:val="40"/>
                        </w:rPr>
                        <w:t>Andy Baum</w:t>
                      </w:r>
                      <w:r w:rsidR="00A26C0A" w:rsidRPr="00A26C0A">
                        <w:rPr>
                          <w:rFonts w:asciiTheme="minorHAnsi" w:hAnsiTheme="minorHAnsi" w:cstheme="minorHAnsi"/>
                          <w:color w:val="000000"/>
                          <w:sz w:val="40"/>
                          <w:szCs w:val="40"/>
                        </w:rPr>
                        <w:t xml:space="preserve">, </w:t>
                      </w:r>
                      <w:r w:rsidR="00A26C0A" w:rsidRPr="00E673B6">
                        <w:rPr>
                          <w:rFonts w:asciiTheme="minorHAnsi" w:hAnsiTheme="minorHAnsi" w:cstheme="minorHAnsi"/>
                          <w:color w:val="000000"/>
                          <w:sz w:val="40"/>
                          <w:szCs w:val="40"/>
                        </w:rPr>
                        <w:t xml:space="preserve">Telephone </w:t>
                      </w:r>
                      <w:r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07717137459</w:t>
                      </w:r>
                      <w:r w:rsidR="00A26C0A" w:rsidRPr="00E673B6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 </w:t>
                      </w:r>
                      <w:r w:rsidR="00B82937">
                        <w:rPr>
                          <w:rFonts w:asciiTheme="minorHAnsi" w:hAnsiTheme="minorHAnsi" w:cstheme="minorHAnsi"/>
                          <w:color w:val="000000"/>
                          <w:sz w:val="40"/>
                          <w:szCs w:val="40"/>
                        </w:rPr>
                        <w:t xml:space="preserve">/ </w:t>
                      </w:r>
                      <w:r w:rsidR="00B82937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E</w:t>
                      </w:r>
                      <w:r w:rsidR="00A26C0A" w:rsidRPr="00E673B6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mail</w:t>
                      </w:r>
                      <w:r w:rsidR="00B82937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 </w:t>
                      </w:r>
                      <w:hyperlink r:id="rId12" w:history="1">
                        <w:r w:rsidRPr="00901E1B">
                          <w:rPr>
                            <w:rStyle w:val="Hyperlink"/>
                            <w:rFonts w:asciiTheme="minorHAnsi" w:hAnsiTheme="minorHAnsi" w:cstheme="minorHAnsi"/>
                            <w:sz w:val="40"/>
                            <w:szCs w:val="40"/>
                          </w:rPr>
                          <w:t>baum600@hotmail.com</w:t>
                        </w:r>
                      </w:hyperlink>
                      <w:r w:rsidR="00B82937">
                        <w:rPr>
                          <w:rStyle w:val="Hyperlink"/>
                          <w:rFonts w:asciiTheme="minorHAnsi" w:hAnsiTheme="minorHAnsi" w:cstheme="minorHAnsi"/>
                          <w:sz w:val="40"/>
                          <w:szCs w:val="40"/>
                          <w:u w:val="none"/>
                        </w:rPr>
                        <w:t xml:space="preserve"> </w:t>
                      </w:r>
                      <w:r w:rsidR="00B82937"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40"/>
                          <w:szCs w:val="40"/>
                          <w:u w:val="none"/>
                        </w:rPr>
                        <w:t xml:space="preserve">or Chris </w:t>
                      </w:r>
                      <w:proofErr w:type="spellStart"/>
                      <w:r w:rsidR="00B82937"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40"/>
                          <w:szCs w:val="40"/>
                          <w:u w:val="none"/>
                        </w:rPr>
                        <w:t>Smietenka</w:t>
                      </w:r>
                      <w:proofErr w:type="spellEnd"/>
                      <w:r w:rsidR="00B82937"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40"/>
                          <w:szCs w:val="40"/>
                          <w:u w:val="none"/>
                        </w:rPr>
                        <w:t xml:space="preserve">, Telephone 07805177101 / Email </w:t>
                      </w:r>
                      <w:hyperlink r:id="rId13" w:history="1">
                        <w:r w:rsidR="00B82937" w:rsidRPr="002C2647">
                          <w:rPr>
                            <w:rStyle w:val="Hyperlink"/>
                            <w:rFonts w:asciiTheme="minorHAnsi" w:hAnsiTheme="minorHAnsi" w:cstheme="minorHAnsi"/>
                            <w:sz w:val="40"/>
                            <w:szCs w:val="40"/>
                          </w:rPr>
                          <w:t>csmietanka@marjon.ac.uk</w:t>
                        </w:r>
                      </w:hyperlink>
                      <w:r w:rsidR="00B82937"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40"/>
                          <w:szCs w:val="40"/>
                          <w:u w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D68D4">
        <w:tab/>
      </w:r>
    </w:p>
    <w:p w:rsidR="004334E7" w:rsidRDefault="004334E7">
      <w:r>
        <w:br w:type="page"/>
      </w:r>
    </w:p>
    <w:p w:rsidR="00394331" w:rsidRDefault="00394331" w:rsidP="004334E7">
      <w:pPr>
        <w:pStyle w:val="Header"/>
        <w:tabs>
          <w:tab w:val="clear" w:pos="8306"/>
          <w:tab w:val="right" w:pos="8460"/>
        </w:tabs>
        <w:ind w:right="26"/>
        <w:rPr>
          <w:rFonts w:ascii="Arial" w:hAnsi="Arial" w:cs="Arial"/>
          <w:color w:val="0000FF"/>
          <w:sz w:val="48"/>
        </w:rPr>
      </w:pPr>
    </w:p>
    <w:p w:rsidR="00394331" w:rsidRDefault="004334E7" w:rsidP="004334E7">
      <w:pPr>
        <w:pStyle w:val="Header"/>
        <w:tabs>
          <w:tab w:val="clear" w:pos="8306"/>
          <w:tab w:val="right" w:pos="8460"/>
        </w:tabs>
        <w:ind w:right="26"/>
        <w:rPr>
          <w:rFonts w:ascii="Arial" w:hAnsi="Arial" w:cs="Arial"/>
          <w:color w:val="0000FF"/>
          <w:sz w:val="48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7167786E" wp14:editId="298414D7">
            <wp:simplePos x="0" y="0"/>
            <wp:positionH relativeFrom="column">
              <wp:posOffset>4385945</wp:posOffset>
            </wp:positionH>
            <wp:positionV relativeFrom="paragraph">
              <wp:posOffset>24130</wp:posOffset>
            </wp:positionV>
            <wp:extent cx="1204595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179" y="21435"/>
                <wp:lineTo x="2117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ymouth Marjon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331">
        <w:rPr>
          <w:rFonts w:ascii="Arial" w:hAnsi="Arial" w:cs="Arial"/>
          <w:color w:val="0000FF"/>
          <w:sz w:val="48"/>
        </w:rPr>
        <w:t>Plymouth Marjon FC</w:t>
      </w:r>
      <w:r>
        <w:rPr>
          <w:rFonts w:ascii="Arial" w:hAnsi="Arial" w:cs="Arial"/>
          <w:color w:val="0000FF"/>
          <w:sz w:val="48"/>
        </w:rPr>
        <w:t xml:space="preserve"> </w:t>
      </w:r>
    </w:p>
    <w:p w:rsidR="004334E7" w:rsidRPr="00BB6142" w:rsidRDefault="00394331" w:rsidP="00394331">
      <w:pPr>
        <w:pStyle w:val="Header"/>
        <w:tabs>
          <w:tab w:val="clear" w:pos="8306"/>
          <w:tab w:val="right" w:pos="8460"/>
        </w:tabs>
        <w:ind w:right="26"/>
        <w:rPr>
          <w:rFonts w:ascii="Arial" w:hAnsi="Arial" w:cs="Arial"/>
          <w:color w:val="0000FF"/>
          <w:sz w:val="36"/>
        </w:rPr>
      </w:pPr>
      <w:r>
        <w:rPr>
          <w:rFonts w:ascii="Arial" w:hAnsi="Arial" w:cs="Arial"/>
          <w:color w:val="0000FF"/>
          <w:sz w:val="48"/>
        </w:rPr>
        <w:t xml:space="preserve">Player </w:t>
      </w:r>
      <w:r w:rsidR="004334E7">
        <w:rPr>
          <w:rFonts w:ascii="Arial" w:hAnsi="Arial" w:cs="Arial"/>
          <w:color w:val="0000FF"/>
          <w:sz w:val="48"/>
        </w:rPr>
        <w:t>Registration Form</w:t>
      </w:r>
    </w:p>
    <w:p w:rsidR="004334E7" w:rsidRDefault="004334E7" w:rsidP="00394331">
      <w:pPr>
        <w:pStyle w:val="Header"/>
        <w:rPr>
          <w:rFonts w:ascii="Arial" w:hAnsi="Arial" w:cs="Arial"/>
          <w:b/>
          <w:color w:val="0000FF"/>
          <w:sz w:val="28"/>
          <w:szCs w:val="28"/>
        </w:rPr>
      </w:pPr>
      <w:r w:rsidRPr="00BB6142">
        <w:rPr>
          <w:rFonts w:ascii="Arial" w:hAnsi="Arial" w:cs="Arial"/>
          <w:b/>
          <w:color w:val="0000FF"/>
          <w:sz w:val="28"/>
          <w:szCs w:val="28"/>
        </w:rPr>
        <w:t>Player Registration Form</w:t>
      </w:r>
    </w:p>
    <w:p w:rsidR="004334E7" w:rsidRPr="00BB6142" w:rsidRDefault="004334E7" w:rsidP="004334E7">
      <w:pPr>
        <w:rPr>
          <w:rFonts w:ascii="Arial" w:hAnsi="Arial" w:cs="Arial"/>
          <w:b/>
          <w:bCs/>
          <w:color w:val="FF0000"/>
        </w:rPr>
      </w:pPr>
    </w:p>
    <w:p w:rsidR="004334E7" w:rsidRPr="00BB6142" w:rsidRDefault="004334E7" w:rsidP="004334E7">
      <w:pPr>
        <w:rPr>
          <w:rFonts w:ascii="Arial" w:hAnsi="Arial" w:cs="Arial"/>
          <w:sz w:val="20"/>
        </w:rPr>
      </w:pPr>
      <w:r w:rsidRPr="00BB6142">
        <w:rPr>
          <w:rFonts w:ascii="Arial" w:hAnsi="Arial" w:cs="Arial"/>
          <w:sz w:val="20"/>
        </w:rPr>
        <w:t>Full Name of Pla</w:t>
      </w:r>
      <w:r>
        <w:rPr>
          <w:rFonts w:ascii="Arial" w:hAnsi="Arial" w:cs="Arial"/>
          <w:sz w:val="20"/>
        </w:rPr>
        <w:t xml:space="preserve">yer ………………………………………………………………..  </w:t>
      </w:r>
      <w:r w:rsidRPr="00BB6142">
        <w:rPr>
          <w:rFonts w:ascii="Arial" w:hAnsi="Arial" w:cs="Arial"/>
          <w:sz w:val="20"/>
        </w:rPr>
        <w:t>Date of Birth ……………………</w:t>
      </w:r>
      <w:r>
        <w:rPr>
          <w:rFonts w:ascii="Arial" w:hAnsi="Arial" w:cs="Arial"/>
          <w:sz w:val="20"/>
        </w:rPr>
        <w:t>…………</w:t>
      </w:r>
    </w:p>
    <w:p w:rsidR="004334E7" w:rsidRPr="00BB6142" w:rsidRDefault="004334E7" w:rsidP="004334E7">
      <w:pPr>
        <w:rPr>
          <w:rFonts w:ascii="Arial" w:hAnsi="Arial" w:cs="Arial"/>
          <w:sz w:val="20"/>
        </w:rPr>
      </w:pPr>
    </w:p>
    <w:p w:rsidR="00394331" w:rsidRDefault="004334E7" w:rsidP="004334E7">
      <w:pPr>
        <w:rPr>
          <w:rFonts w:ascii="Arial" w:hAnsi="Arial" w:cs="Arial"/>
          <w:sz w:val="20"/>
        </w:rPr>
      </w:pPr>
      <w:r w:rsidRPr="00BB6142">
        <w:rPr>
          <w:rFonts w:ascii="Arial" w:hAnsi="Arial" w:cs="Arial"/>
          <w:sz w:val="20"/>
        </w:rPr>
        <w:t>Address ………………………………………………………</w:t>
      </w:r>
      <w:r>
        <w:rPr>
          <w:rFonts w:ascii="Arial" w:hAnsi="Arial" w:cs="Arial"/>
          <w:sz w:val="20"/>
        </w:rPr>
        <w:t>…..</w:t>
      </w:r>
      <w:r w:rsidRPr="00BB6142">
        <w:rPr>
          <w:rFonts w:ascii="Arial" w:hAnsi="Arial" w:cs="Arial"/>
          <w:sz w:val="20"/>
        </w:rPr>
        <w:t>………………………………………………</w:t>
      </w:r>
    </w:p>
    <w:p w:rsidR="00394331" w:rsidRDefault="00394331" w:rsidP="004334E7">
      <w:pPr>
        <w:rPr>
          <w:rFonts w:ascii="Arial" w:hAnsi="Arial" w:cs="Arial"/>
          <w:sz w:val="20"/>
        </w:rPr>
      </w:pPr>
    </w:p>
    <w:p w:rsidR="004334E7" w:rsidRDefault="00394331" w:rsidP="004334E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……………………………………………………………………………………..</w:t>
      </w:r>
      <w:r w:rsidR="004334E7" w:rsidRPr="00BB6142">
        <w:rPr>
          <w:rFonts w:ascii="Arial" w:hAnsi="Arial" w:cs="Arial"/>
          <w:sz w:val="20"/>
        </w:rPr>
        <w:t>Post Code</w:t>
      </w:r>
      <w:r>
        <w:rPr>
          <w:rFonts w:ascii="Arial" w:hAnsi="Arial" w:cs="Arial"/>
          <w:sz w:val="20"/>
        </w:rPr>
        <w:t>………</w:t>
      </w:r>
      <w:r w:rsidR="004334E7">
        <w:rPr>
          <w:rFonts w:ascii="Arial" w:hAnsi="Arial" w:cs="Arial"/>
          <w:sz w:val="20"/>
        </w:rPr>
        <w:tab/>
      </w:r>
      <w:r w:rsidR="004334E7">
        <w:rPr>
          <w:rFonts w:ascii="Arial" w:hAnsi="Arial" w:cs="Arial"/>
          <w:sz w:val="20"/>
        </w:rPr>
        <w:tab/>
        <w:t xml:space="preserve">       </w:t>
      </w:r>
    </w:p>
    <w:p w:rsidR="004334E7" w:rsidRPr="00BB6142" w:rsidRDefault="004334E7" w:rsidP="004334E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Telephone Number</w:t>
      </w:r>
      <w:r w:rsidRPr="00BB6142">
        <w:rPr>
          <w:rFonts w:ascii="Arial" w:hAnsi="Arial" w:cs="Arial"/>
          <w:sz w:val="20"/>
        </w:rPr>
        <w:t xml:space="preserve"> ………………………………………… </w:t>
      </w:r>
    </w:p>
    <w:p w:rsidR="004334E7" w:rsidRPr="00BB6142" w:rsidRDefault="004334E7" w:rsidP="004334E7">
      <w:pPr>
        <w:rPr>
          <w:rFonts w:ascii="Arial" w:hAnsi="Arial" w:cs="Arial"/>
          <w:sz w:val="20"/>
        </w:rPr>
      </w:pPr>
    </w:p>
    <w:p w:rsidR="004334E7" w:rsidRPr="00BB6142" w:rsidRDefault="004334E7" w:rsidP="004334E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Email Address ……………………………………………………   </w:t>
      </w:r>
    </w:p>
    <w:p w:rsidR="004334E7" w:rsidRDefault="004334E7" w:rsidP="004334E7">
      <w:pPr>
        <w:rPr>
          <w:rFonts w:ascii="Arial" w:hAnsi="Arial" w:cs="Arial"/>
          <w:sz w:val="20"/>
        </w:rPr>
      </w:pPr>
    </w:p>
    <w:p w:rsidR="004334E7" w:rsidRDefault="004334E7" w:rsidP="004334E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Select:</w:t>
      </w:r>
    </w:p>
    <w:p w:rsidR="004334E7" w:rsidRDefault="004334E7" w:rsidP="004334E7">
      <w:pPr>
        <w:rPr>
          <w:rFonts w:ascii="Arial" w:hAnsi="Arial" w:cs="Arial"/>
          <w:sz w:val="20"/>
        </w:rPr>
      </w:pPr>
      <w:r w:rsidRPr="00331B82">
        <w:rPr>
          <w:rFonts w:ascii="Arial" w:hAnsi="Arial" w:cs="Arial"/>
          <w:b/>
          <w:sz w:val="20"/>
        </w:rPr>
        <w:t xml:space="preserve">I agree </w:t>
      </w:r>
      <w:r>
        <w:rPr>
          <w:rFonts w:ascii="Arial" w:hAnsi="Arial" w:cs="Arial"/>
          <w:b/>
          <w:sz w:val="20"/>
        </w:rPr>
        <w:t xml:space="preserve">  </w:t>
      </w:r>
      <w:r w:rsidRPr="00331B82">
        <w:rPr>
          <w:rFonts w:ascii="Arial" w:hAnsi="Arial" w:cs="Arial"/>
          <w:b/>
          <w:sz w:val="20"/>
        </w:rPr>
        <w:t xml:space="preserve">/ </w:t>
      </w:r>
      <w:r>
        <w:rPr>
          <w:rFonts w:ascii="Arial" w:hAnsi="Arial" w:cs="Arial"/>
          <w:b/>
          <w:sz w:val="20"/>
        </w:rPr>
        <w:t xml:space="preserve">   </w:t>
      </w:r>
      <w:r w:rsidRPr="00331B82">
        <w:rPr>
          <w:rFonts w:ascii="Arial" w:hAnsi="Arial" w:cs="Arial"/>
          <w:b/>
          <w:sz w:val="20"/>
        </w:rPr>
        <w:t>Do not agree</w:t>
      </w:r>
      <w:r>
        <w:rPr>
          <w:rFonts w:ascii="Arial" w:hAnsi="Arial" w:cs="Arial"/>
          <w:sz w:val="20"/>
        </w:rPr>
        <w:t xml:space="preserve">   to photographs being taken of my child’s participation in the activity by your club or Devon FA.  (These images may be used in printed/video/website format for the purposes of illustrating or promoting the Football Coaching Sessions)</w:t>
      </w:r>
    </w:p>
    <w:p w:rsidR="004334E7" w:rsidRDefault="004334E7" w:rsidP="004334E7">
      <w:pPr>
        <w:rPr>
          <w:rFonts w:ascii="Arial" w:hAnsi="Arial" w:cs="Arial"/>
          <w:sz w:val="20"/>
        </w:rPr>
      </w:pPr>
    </w:p>
    <w:p w:rsidR="004334E7" w:rsidRDefault="004334E7" w:rsidP="004334E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Emergency Contact (If different from above):</w:t>
      </w:r>
    </w:p>
    <w:p w:rsidR="004334E7" w:rsidRDefault="004334E7" w:rsidP="004334E7">
      <w:pPr>
        <w:rPr>
          <w:rFonts w:ascii="Arial" w:hAnsi="Arial" w:cs="Arial"/>
          <w:sz w:val="20"/>
        </w:rPr>
      </w:pPr>
    </w:p>
    <w:p w:rsidR="004334E7" w:rsidRDefault="004334E7" w:rsidP="004334E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…………………………………………………………</w:t>
      </w:r>
      <w:r>
        <w:rPr>
          <w:rFonts w:ascii="Arial" w:hAnsi="Arial" w:cs="Arial"/>
          <w:sz w:val="20"/>
        </w:rPr>
        <w:tab/>
        <w:t>Tel: ............................  Relationship: ………………………….</w:t>
      </w:r>
    </w:p>
    <w:p w:rsidR="004334E7" w:rsidRPr="00BB6142" w:rsidRDefault="004334E7" w:rsidP="004334E7">
      <w:pPr>
        <w:pStyle w:val="Heading4"/>
        <w:jc w:val="both"/>
        <w:rPr>
          <w:rFonts w:ascii="Arial" w:hAnsi="Arial" w:cs="Arial"/>
          <w:bCs w:val="0"/>
          <w:sz w:val="20"/>
          <w:szCs w:val="20"/>
          <w:u w:val="single"/>
        </w:rPr>
      </w:pPr>
      <w:r w:rsidRPr="00BB6142">
        <w:rPr>
          <w:rFonts w:ascii="Arial" w:hAnsi="Arial" w:cs="Arial"/>
          <w:bCs w:val="0"/>
          <w:sz w:val="20"/>
          <w:szCs w:val="20"/>
          <w:u w:val="single"/>
        </w:rPr>
        <w:t>Disability</w:t>
      </w:r>
    </w:p>
    <w:p w:rsidR="004334E7" w:rsidRPr="00BB6142" w:rsidRDefault="004334E7" w:rsidP="004334E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130810</wp:posOffset>
                </wp:positionV>
                <wp:extent cx="3667125" cy="112395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4E7" w:rsidRDefault="004334E7" w:rsidP="004334E7">
                            <w:pPr>
                              <w:spacing w:before="120" w:after="120"/>
                              <w:rPr>
                                <w:sz w:val="20"/>
                              </w:rPr>
                            </w:pPr>
                            <w:r w:rsidRPr="00E8250D">
                              <w:rPr>
                                <w:sz w:val="20"/>
                              </w:rPr>
                              <w:t>Please give any additional info</w:t>
                            </w:r>
                            <w:r>
                              <w:rPr>
                                <w:sz w:val="20"/>
                              </w:rPr>
                              <w:t xml:space="preserve"> (include any communication or m</w:t>
                            </w:r>
                            <w:r w:rsidRPr="00E8250D">
                              <w:rPr>
                                <w:sz w:val="20"/>
                              </w:rPr>
                              <w:t>edical needs) that you consider relevant:</w:t>
                            </w:r>
                          </w:p>
                          <w:p w:rsidR="004334E7" w:rsidRDefault="004334E7" w:rsidP="004334E7">
                            <w:pPr>
                              <w:spacing w:before="120" w:after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…………………………………………………………………………..</w:t>
                            </w:r>
                          </w:p>
                          <w:p w:rsidR="004334E7" w:rsidRDefault="004334E7" w:rsidP="004334E7">
                            <w:pPr>
                              <w:spacing w:before="120" w:after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…………………………………………………………………………..</w:t>
                            </w:r>
                          </w:p>
                          <w:p w:rsidR="004334E7" w:rsidRPr="00E8250D" w:rsidRDefault="004334E7" w:rsidP="004334E7">
                            <w:pPr>
                              <w:spacing w:before="120" w:after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left:0;text-align:left;margin-left:157.5pt;margin-top:10.3pt;width:288.75pt;height:8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" stroked="f">
                <v:textbox inset="0,0,0,0">
                  <w:txbxContent>
                    <w:p w:rsidR="004334E7" w:rsidRDefault="004334E7" w:rsidP="004334E7">
                      <w:pPr>
                        <w:spacing w:before="120" w:after="120"/>
                        <w:rPr>
                          <w:sz w:val="20"/>
                        </w:rPr>
                      </w:pPr>
                      <w:r w:rsidRPr="00E8250D">
                        <w:rPr>
                          <w:sz w:val="20"/>
                        </w:rPr>
                        <w:t>Please give any additional info</w:t>
                      </w:r>
                      <w:r>
                        <w:rPr>
                          <w:sz w:val="20"/>
                        </w:rPr>
                        <w:t xml:space="preserve"> (include any communication or m</w:t>
                      </w:r>
                      <w:r w:rsidRPr="00E8250D">
                        <w:rPr>
                          <w:sz w:val="20"/>
                        </w:rPr>
                        <w:t>edical needs) that you consider relevant:</w:t>
                      </w:r>
                    </w:p>
                    <w:p w:rsidR="004334E7" w:rsidRDefault="004334E7" w:rsidP="004334E7">
                      <w:pPr>
                        <w:spacing w:before="120" w:after="1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…………………………………………………………………………..</w:t>
                      </w:r>
                    </w:p>
                    <w:p w:rsidR="004334E7" w:rsidRDefault="004334E7" w:rsidP="004334E7">
                      <w:pPr>
                        <w:spacing w:before="120" w:after="1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…………………………………………………………………………..</w:t>
                      </w:r>
                    </w:p>
                    <w:p w:rsidR="004334E7" w:rsidRPr="00E8250D" w:rsidRDefault="004334E7" w:rsidP="004334E7">
                      <w:pPr>
                        <w:spacing w:before="120" w:after="1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093"/>
        <w:gridCol w:w="425"/>
      </w:tblGrid>
      <w:tr w:rsidR="004334E7" w:rsidRPr="00BB6142" w:rsidTr="000423F1">
        <w:tc>
          <w:tcPr>
            <w:tcW w:w="2093" w:type="dxa"/>
          </w:tcPr>
          <w:p w:rsidR="004334E7" w:rsidRPr="00D506CB" w:rsidRDefault="004334E7" w:rsidP="000423F1">
            <w:pPr>
              <w:spacing w:line="288" w:lineRule="auto"/>
              <w:jc w:val="both"/>
              <w:rPr>
                <w:rFonts w:ascii="Arial" w:hAnsi="Arial" w:cs="Arial"/>
                <w:sz w:val="20"/>
              </w:rPr>
            </w:pPr>
            <w:r w:rsidRPr="00D506CB">
              <w:rPr>
                <w:rFonts w:ascii="Arial" w:hAnsi="Arial" w:cs="Arial"/>
                <w:sz w:val="20"/>
              </w:rPr>
              <w:t>Amputee</w:t>
            </w:r>
          </w:p>
          <w:p w:rsidR="004334E7" w:rsidRPr="00D506CB" w:rsidRDefault="004334E7" w:rsidP="000423F1">
            <w:pPr>
              <w:spacing w:line="288" w:lineRule="auto"/>
              <w:jc w:val="both"/>
              <w:rPr>
                <w:rFonts w:ascii="Arial" w:hAnsi="Arial" w:cs="Arial"/>
                <w:sz w:val="20"/>
              </w:rPr>
            </w:pPr>
            <w:r w:rsidRPr="00D506CB">
              <w:rPr>
                <w:rFonts w:ascii="Arial" w:hAnsi="Arial" w:cs="Arial"/>
                <w:sz w:val="20"/>
              </w:rPr>
              <w:t>Autism</w:t>
            </w:r>
          </w:p>
          <w:p w:rsidR="004334E7" w:rsidRPr="00D506CB" w:rsidRDefault="004334E7" w:rsidP="000423F1">
            <w:pPr>
              <w:spacing w:line="288" w:lineRule="auto"/>
              <w:jc w:val="both"/>
              <w:rPr>
                <w:rFonts w:ascii="Arial" w:hAnsi="Arial" w:cs="Arial"/>
                <w:sz w:val="20"/>
              </w:rPr>
            </w:pPr>
            <w:r w:rsidRPr="00D506CB">
              <w:rPr>
                <w:rFonts w:ascii="Arial" w:hAnsi="Arial" w:cs="Arial"/>
                <w:sz w:val="20"/>
              </w:rPr>
              <w:t>Cerebral Palsy</w:t>
            </w:r>
          </w:p>
          <w:p w:rsidR="004334E7" w:rsidRPr="00D506CB" w:rsidRDefault="004334E7" w:rsidP="000423F1">
            <w:pPr>
              <w:spacing w:line="288" w:lineRule="auto"/>
              <w:jc w:val="both"/>
              <w:rPr>
                <w:rFonts w:ascii="Arial" w:hAnsi="Arial" w:cs="Arial"/>
                <w:sz w:val="20"/>
              </w:rPr>
            </w:pPr>
            <w:r w:rsidRPr="00D506CB">
              <w:rPr>
                <w:rFonts w:ascii="Arial" w:hAnsi="Arial" w:cs="Arial"/>
                <w:sz w:val="20"/>
              </w:rPr>
              <w:t>Hearing impairment</w:t>
            </w:r>
          </w:p>
          <w:p w:rsidR="004334E7" w:rsidRPr="00D506CB" w:rsidRDefault="004334E7" w:rsidP="000423F1">
            <w:pPr>
              <w:spacing w:line="288" w:lineRule="auto"/>
              <w:jc w:val="both"/>
              <w:rPr>
                <w:rFonts w:ascii="Arial" w:hAnsi="Arial" w:cs="Arial"/>
                <w:sz w:val="20"/>
              </w:rPr>
            </w:pPr>
            <w:r w:rsidRPr="00D506CB">
              <w:rPr>
                <w:rFonts w:ascii="Arial" w:hAnsi="Arial" w:cs="Arial"/>
                <w:sz w:val="20"/>
              </w:rPr>
              <w:t>Learning Disability</w:t>
            </w:r>
          </w:p>
          <w:p w:rsidR="004334E7" w:rsidRPr="00D506CB" w:rsidRDefault="004334E7" w:rsidP="000423F1">
            <w:pPr>
              <w:spacing w:line="288" w:lineRule="auto"/>
              <w:jc w:val="both"/>
              <w:rPr>
                <w:rFonts w:ascii="Arial" w:hAnsi="Arial" w:cs="Arial"/>
                <w:sz w:val="20"/>
              </w:rPr>
            </w:pPr>
            <w:r w:rsidRPr="00D506CB">
              <w:rPr>
                <w:rFonts w:ascii="Arial" w:hAnsi="Arial" w:cs="Arial"/>
                <w:sz w:val="20"/>
              </w:rPr>
              <w:t>Behavioural Issues</w:t>
            </w:r>
          </w:p>
          <w:p w:rsidR="004334E7" w:rsidRPr="00D506CB" w:rsidRDefault="004334E7" w:rsidP="000423F1">
            <w:pPr>
              <w:spacing w:line="288" w:lineRule="auto"/>
              <w:jc w:val="both"/>
              <w:rPr>
                <w:rFonts w:ascii="Arial" w:hAnsi="Arial" w:cs="Arial"/>
                <w:sz w:val="20"/>
              </w:rPr>
            </w:pPr>
            <w:r w:rsidRPr="00D506CB">
              <w:rPr>
                <w:rFonts w:ascii="Arial" w:hAnsi="Arial" w:cs="Arial"/>
                <w:sz w:val="20"/>
              </w:rPr>
              <w:t xml:space="preserve">Visual impairment </w:t>
            </w:r>
          </w:p>
        </w:tc>
        <w:tc>
          <w:tcPr>
            <w:tcW w:w="425" w:type="dxa"/>
          </w:tcPr>
          <w:p w:rsidR="004334E7" w:rsidRPr="00D506CB" w:rsidRDefault="004334E7" w:rsidP="000423F1">
            <w:pPr>
              <w:spacing w:line="264" w:lineRule="auto"/>
              <w:jc w:val="both"/>
              <w:rPr>
                <w:rFonts w:ascii="Arial" w:hAnsi="Arial" w:cs="Arial"/>
                <w:sz w:val="20"/>
              </w:rPr>
            </w:pPr>
            <w:r w:rsidRPr="00D506CB">
              <w:rPr>
                <w:rFonts w:ascii="Arial" w:hAnsi="Arial" w:cs="Arial"/>
                <w:sz w:val="20"/>
              </w:rPr>
              <w:sym w:font="Symbol" w:char="00FF"/>
            </w:r>
          </w:p>
          <w:p w:rsidR="004334E7" w:rsidRPr="00D506CB" w:rsidRDefault="004334E7" w:rsidP="000423F1">
            <w:pPr>
              <w:spacing w:line="264" w:lineRule="auto"/>
              <w:jc w:val="both"/>
              <w:rPr>
                <w:rFonts w:ascii="Arial" w:hAnsi="Arial" w:cs="Arial"/>
                <w:sz w:val="20"/>
              </w:rPr>
            </w:pPr>
            <w:r w:rsidRPr="00D506CB">
              <w:rPr>
                <w:rFonts w:ascii="Arial" w:hAnsi="Arial" w:cs="Arial"/>
                <w:sz w:val="20"/>
              </w:rPr>
              <w:sym w:font="Symbol" w:char="00FF"/>
            </w:r>
          </w:p>
          <w:p w:rsidR="004334E7" w:rsidRPr="00D506CB" w:rsidRDefault="004334E7" w:rsidP="000423F1">
            <w:pPr>
              <w:spacing w:line="264" w:lineRule="auto"/>
              <w:jc w:val="both"/>
              <w:rPr>
                <w:rFonts w:ascii="Arial" w:hAnsi="Arial" w:cs="Arial"/>
                <w:sz w:val="20"/>
              </w:rPr>
            </w:pPr>
            <w:r w:rsidRPr="00D506CB">
              <w:rPr>
                <w:rFonts w:ascii="Arial" w:hAnsi="Arial" w:cs="Arial"/>
                <w:sz w:val="20"/>
              </w:rPr>
              <w:sym w:font="Symbol" w:char="00FF"/>
            </w:r>
          </w:p>
          <w:p w:rsidR="004334E7" w:rsidRPr="00D506CB" w:rsidRDefault="004334E7" w:rsidP="000423F1">
            <w:pPr>
              <w:spacing w:line="264" w:lineRule="auto"/>
              <w:jc w:val="both"/>
              <w:rPr>
                <w:rFonts w:ascii="Arial" w:hAnsi="Arial" w:cs="Arial"/>
                <w:sz w:val="20"/>
              </w:rPr>
            </w:pPr>
            <w:r w:rsidRPr="00D506CB">
              <w:rPr>
                <w:rFonts w:ascii="Arial" w:hAnsi="Arial" w:cs="Arial"/>
                <w:sz w:val="20"/>
              </w:rPr>
              <w:sym w:font="Symbol" w:char="00FF"/>
            </w:r>
          </w:p>
          <w:p w:rsidR="004334E7" w:rsidRPr="00D506CB" w:rsidRDefault="004334E7" w:rsidP="000423F1">
            <w:pPr>
              <w:spacing w:line="288" w:lineRule="auto"/>
              <w:jc w:val="both"/>
              <w:rPr>
                <w:rFonts w:ascii="Arial" w:hAnsi="Arial" w:cs="Arial"/>
                <w:sz w:val="20"/>
              </w:rPr>
            </w:pPr>
            <w:r w:rsidRPr="00D506CB">
              <w:rPr>
                <w:rFonts w:ascii="Arial" w:hAnsi="Arial" w:cs="Arial"/>
                <w:sz w:val="20"/>
              </w:rPr>
              <w:sym w:font="Symbol" w:char="00FF"/>
            </w:r>
          </w:p>
          <w:p w:rsidR="004334E7" w:rsidRPr="00D506CB" w:rsidRDefault="004334E7" w:rsidP="000423F1">
            <w:pPr>
              <w:spacing w:line="288" w:lineRule="auto"/>
              <w:jc w:val="both"/>
              <w:rPr>
                <w:rFonts w:ascii="Arial" w:hAnsi="Arial" w:cs="Arial"/>
                <w:sz w:val="20"/>
              </w:rPr>
            </w:pPr>
            <w:r w:rsidRPr="00D506CB">
              <w:rPr>
                <w:rFonts w:ascii="Arial" w:hAnsi="Arial" w:cs="Arial"/>
                <w:sz w:val="20"/>
              </w:rPr>
              <w:sym w:font="Symbol" w:char="00FF"/>
            </w:r>
          </w:p>
          <w:p w:rsidR="004334E7" w:rsidRPr="00D506CB" w:rsidRDefault="004334E7" w:rsidP="000423F1">
            <w:pPr>
              <w:spacing w:line="288" w:lineRule="auto"/>
              <w:jc w:val="both"/>
              <w:rPr>
                <w:rFonts w:ascii="Arial" w:hAnsi="Arial" w:cs="Arial"/>
                <w:sz w:val="20"/>
              </w:rPr>
            </w:pPr>
            <w:r w:rsidRPr="00D506CB">
              <w:rPr>
                <w:rFonts w:ascii="Arial" w:hAnsi="Arial" w:cs="Arial"/>
                <w:sz w:val="20"/>
              </w:rPr>
              <w:sym w:font="Symbol" w:char="00FF"/>
            </w:r>
          </w:p>
        </w:tc>
      </w:tr>
    </w:tbl>
    <w:p w:rsidR="004334E7" w:rsidRPr="00BB6142" w:rsidRDefault="004334E7" w:rsidP="004334E7">
      <w:pPr>
        <w:pStyle w:val="Heading4"/>
        <w:jc w:val="both"/>
        <w:rPr>
          <w:rFonts w:ascii="Arial" w:hAnsi="Arial" w:cs="Arial"/>
          <w:bCs w:val="0"/>
          <w:sz w:val="20"/>
          <w:szCs w:val="20"/>
          <w:u w:val="single"/>
        </w:rPr>
      </w:pPr>
      <w:r>
        <w:rPr>
          <w:rFonts w:ascii="Arial" w:hAnsi="Arial" w:cs="Arial"/>
          <w:bCs w:val="0"/>
          <w:sz w:val="20"/>
          <w:szCs w:val="20"/>
          <w:u w:val="single"/>
        </w:rPr>
        <w:t>Ethnicity</w:t>
      </w:r>
    </w:p>
    <w:p w:rsidR="004334E7" w:rsidRPr="00BB6142" w:rsidRDefault="004334E7" w:rsidP="004334E7">
      <w:pPr>
        <w:jc w:val="both"/>
        <w:rPr>
          <w:rFonts w:ascii="Arial" w:hAnsi="Arial" w:cs="Arial"/>
          <w:sz w:val="20"/>
        </w:rPr>
      </w:pPr>
      <w:r w:rsidRPr="00BB6142">
        <w:rPr>
          <w:rFonts w:ascii="Arial" w:hAnsi="Arial" w:cs="Arial"/>
          <w:sz w:val="20"/>
        </w:rPr>
        <w:br/>
        <w:t>Please choose one category from A to E and then please mark X in the appropriate box to indicate your ethnic background</w:t>
      </w:r>
    </w:p>
    <w:p w:rsidR="004334E7" w:rsidRPr="00BB6142" w:rsidRDefault="004334E7" w:rsidP="004334E7">
      <w:pPr>
        <w:jc w:val="both"/>
        <w:rPr>
          <w:rFonts w:ascii="Arial" w:hAnsi="Arial" w:cs="Arial"/>
          <w:sz w:val="20"/>
        </w:rPr>
      </w:pPr>
    </w:p>
    <w:p w:rsidR="004334E7" w:rsidRPr="00BB6142" w:rsidRDefault="004334E7" w:rsidP="004334E7">
      <w:pPr>
        <w:jc w:val="both"/>
        <w:rPr>
          <w:rFonts w:ascii="Arial" w:hAnsi="Arial" w:cs="Arial"/>
          <w:sz w:val="20"/>
        </w:rPr>
      </w:pPr>
      <w:r w:rsidRPr="00BB6142">
        <w:rPr>
          <w:rFonts w:ascii="Arial" w:hAnsi="Arial" w:cs="Arial"/>
          <w:b/>
          <w:bCs/>
          <w:sz w:val="20"/>
        </w:rPr>
        <w:t>A White</w:t>
      </w:r>
      <w:r w:rsidRPr="00BB6142">
        <w:rPr>
          <w:rFonts w:ascii="Arial" w:hAnsi="Arial" w:cs="Arial"/>
          <w:b/>
          <w:bCs/>
          <w:sz w:val="20"/>
        </w:rPr>
        <w:tab/>
      </w:r>
      <w:r w:rsidRPr="00BB6142">
        <w:rPr>
          <w:rFonts w:ascii="Arial" w:hAnsi="Arial" w:cs="Arial"/>
          <w:b/>
          <w:bCs/>
          <w:sz w:val="20"/>
        </w:rPr>
        <w:tab/>
        <w:t xml:space="preserve">    B Mixed</w:t>
      </w:r>
      <w:r w:rsidRPr="00BB6142">
        <w:rPr>
          <w:rFonts w:ascii="Arial" w:hAnsi="Arial" w:cs="Arial"/>
          <w:b/>
          <w:bCs/>
          <w:sz w:val="20"/>
        </w:rPr>
        <w:tab/>
      </w:r>
      <w:r w:rsidRPr="00BB6142">
        <w:rPr>
          <w:rFonts w:ascii="Arial" w:hAnsi="Arial" w:cs="Arial"/>
          <w:b/>
          <w:bCs/>
          <w:sz w:val="20"/>
        </w:rPr>
        <w:tab/>
      </w:r>
      <w:r w:rsidRPr="00BB6142">
        <w:rPr>
          <w:rFonts w:ascii="Arial" w:hAnsi="Arial" w:cs="Arial"/>
          <w:b/>
          <w:bCs/>
          <w:sz w:val="20"/>
        </w:rPr>
        <w:tab/>
        <w:t xml:space="preserve">    C Asian or Asian British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1367"/>
        <w:gridCol w:w="361"/>
        <w:gridCol w:w="3780"/>
        <w:gridCol w:w="540"/>
        <w:gridCol w:w="3060"/>
        <w:gridCol w:w="540"/>
      </w:tblGrid>
      <w:tr w:rsidR="004334E7" w:rsidRPr="00BB6142" w:rsidTr="000423F1">
        <w:tc>
          <w:tcPr>
            <w:tcW w:w="1367" w:type="dxa"/>
          </w:tcPr>
          <w:p w:rsidR="004334E7" w:rsidRPr="00BB6142" w:rsidRDefault="004334E7" w:rsidP="000423F1">
            <w:pPr>
              <w:jc w:val="both"/>
              <w:rPr>
                <w:rFonts w:ascii="Arial" w:hAnsi="Arial" w:cs="Arial"/>
                <w:sz w:val="20"/>
              </w:rPr>
            </w:pPr>
            <w:r w:rsidRPr="00BB6142">
              <w:rPr>
                <w:rFonts w:ascii="Arial" w:hAnsi="Arial" w:cs="Arial"/>
                <w:sz w:val="20"/>
              </w:rPr>
              <w:t xml:space="preserve">English </w:t>
            </w:r>
          </w:p>
        </w:tc>
        <w:tc>
          <w:tcPr>
            <w:tcW w:w="361" w:type="dxa"/>
          </w:tcPr>
          <w:p w:rsidR="004334E7" w:rsidRPr="00BB6142" w:rsidRDefault="004334E7" w:rsidP="000423F1">
            <w:pPr>
              <w:jc w:val="both"/>
              <w:rPr>
                <w:rFonts w:ascii="Arial" w:hAnsi="Arial" w:cs="Arial"/>
                <w:sz w:val="20"/>
              </w:rPr>
            </w:pPr>
            <w:r w:rsidRPr="00BB6142">
              <w:rPr>
                <w:rFonts w:ascii="Arial" w:hAnsi="Arial" w:cs="Arial"/>
                <w:sz w:val="20"/>
              </w:rPr>
              <w:sym w:font="Symbol" w:char="00FF"/>
            </w:r>
          </w:p>
        </w:tc>
        <w:tc>
          <w:tcPr>
            <w:tcW w:w="3780" w:type="dxa"/>
          </w:tcPr>
          <w:p w:rsidR="004334E7" w:rsidRPr="00BB6142" w:rsidRDefault="004334E7" w:rsidP="000423F1">
            <w:pPr>
              <w:jc w:val="both"/>
              <w:rPr>
                <w:rFonts w:ascii="Arial" w:hAnsi="Arial" w:cs="Arial"/>
                <w:sz w:val="20"/>
              </w:rPr>
            </w:pPr>
            <w:r w:rsidRPr="00BB6142">
              <w:rPr>
                <w:rFonts w:ascii="Arial" w:hAnsi="Arial" w:cs="Arial"/>
                <w:sz w:val="20"/>
              </w:rPr>
              <w:t xml:space="preserve">           White &amp; black </w:t>
            </w:r>
            <w:smartTag w:uri="urn:schemas-microsoft-com:office:smarttags" w:element="place">
              <w:r w:rsidRPr="00BB6142">
                <w:rPr>
                  <w:rFonts w:ascii="Arial" w:hAnsi="Arial" w:cs="Arial"/>
                  <w:sz w:val="20"/>
                </w:rPr>
                <w:t>Caribbean</w:t>
              </w:r>
            </w:smartTag>
          </w:p>
        </w:tc>
        <w:tc>
          <w:tcPr>
            <w:tcW w:w="540" w:type="dxa"/>
          </w:tcPr>
          <w:p w:rsidR="004334E7" w:rsidRPr="00BB6142" w:rsidRDefault="004334E7" w:rsidP="000423F1">
            <w:pPr>
              <w:jc w:val="both"/>
              <w:rPr>
                <w:rFonts w:ascii="Arial" w:hAnsi="Arial" w:cs="Arial"/>
                <w:sz w:val="20"/>
              </w:rPr>
            </w:pPr>
            <w:r w:rsidRPr="00BB6142">
              <w:rPr>
                <w:rFonts w:ascii="Arial" w:hAnsi="Arial" w:cs="Arial"/>
                <w:sz w:val="20"/>
              </w:rPr>
              <w:sym w:font="Symbol" w:char="00FF"/>
            </w:r>
          </w:p>
        </w:tc>
        <w:tc>
          <w:tcPr>
            <w:tcW w:w="3060" w:type="dxa"/>
          </w:tcPr>
          <w:p w:rsidR="004334E7" w:rsidRPr="00BB6142" w:rsidRDefault="004334E7" w:rsidP="000423F1">
            <w:pPr>
              <w:jc w:val="both"/>
              <w:rPr>
                <w:rFonts w:ascii="Arial" w:hAnsi="Arial" w:cs="Arial"/>
                <w:sz w:val="20"/>
              </w:rPr>
            </w:pPr>
            <w:r w:rsidRPr="00BB6142">
              <w:rPr>
                <w:rFonts w:ascii="Arial" w:hAnsi="Arial" w:cs="Arial"/>
                <w:sz w:val="20"/>
              </w:rPr>
              <w:t>Indian</w:t>
            </w:r>
          </w:p>
        </w:tc>
        <w:tc>
          <w:tcPr>
            <w:tcW w:w="540" w:type="dxa"/>
          </w:tcPr>
          <w:p w:rsidR="004334E7" w:rsidRPr="00BB6142" w:rsidRDefault="004334E7" w:rsidP="000423F1">
            <w:pPr>
              <w:jc w:val="both"/>
              <w:rPr>
                <w:rFonts w:ascii="Arial" w:hAnsi="Arial" w:cs="Arial"/>
                <w:sz w:val="20"/>
              </w:rPr>
            </w:pPr>
            <w:r w:rsidRPr="00BB6142">
              <w:rPr>
                <w:rFonts w:ascii="Arial" w:hAnsi="Arial" w:cs="Arial"/>
                <w:sz w:val="20"/>
              </w:rPr>
              <w:sym w:font="Symbol" w:char="00FF"/>
            </w:r>
          </w:p>
        </w:tc>
      </w:tr>
      <w:tr w:rsidR="004334E7" w:rsidRPr="00BB6142" w:rsidTr="000423F1">
        <w:tc>
          <w:tcPr>
            <w:tcW w:w="1367" w:type="dxa"/>
          </w:tcPr>
          <w:p w:rsidR="004334E7" w:rsidRPr="00BB6142" w:rsidRDefault="004334E7" w:rsidP="000423F1">
            <w:pPr>
              <w:jc w:val="both"/>
              <w:rPr>
                <w:rFonts w:ascii="Arial" w:hAnsi="Arial" w:cs="Arial"/>
                <w:sz w:val="20"/>
              </w:rPr>
            </w:pPr>
            <w:r w:rsidRPr="00BB6142">
              <w:rPr>
                <w:rFonts w:ascii="Arial" w:hAnsi="Arial" w:cs="Arial"/>
                <w:sz w:val="20"/>
              </w:rPr>
              <w:t>Irish</w:t>
            </w:r>
          </w:p>
        </w:tc>
        <w:tc>
          <w:tcPr>
            <w:tcW w:w="361" w:type="dxa"/>
          </w:tcPr>
          <w:p w:rsidR="004334E7" w:rsidRPr="00BB6142" w:rsidRDefault="004334E7" w:rsidP="000423F1">
            <w:pPr>
              <w:jc w:val="both"/>
              <w:rPr>
                <w:rFonts w:ascii="Arial" w:hAnsi="Arial" w:cs="Arial"/>
                <w:sz w:val="20"/>
              </w:rPr>
            </w:pPr>
            <w:r w:rsidRPr="00BB6142">
              <w:rPr>
                <w:rFonts w:ascii="Arial" w:hAnsi="Arial" w:cs="Arial"/>
                <w:sz w:val="20"/>
              </w:rPr>
              <w:sym w:font="Symbol" w:char="00FF"/>
            </w:r>
          </w:p>
        </w:tc>
        <w:tc>
          <w:tcPr>
            <w:tcW w:w="3780" w:type="dxa"/>
          </w:tcPr>
          <w:p w:rsidR="004334E7" w:rsidRPr="00BB6142" w:rsidRDefault="004334E7" w:rsidP="000423F1">
            <w:pPr>
              <w:jc w:val="both"/>
              <w:rPr>
                <w:rFonts w:ascii="Arial" w:hAnsi="Arial" w:cs="Arial"/>
                <w:sz w:val="20"/>
              </w:rPr>
            </w:pPr>
            <w:r w:rsidRPr="00BB6142">
              <w:rPr>
                <w:rFonts w:ascii="Arial" w:hAnsi="Arial" w:cs="Arial"/>
                <w:sz w:val="20"/>
              </w:rPr>
              <w:t xml:space="preserve">           White &amp; black African</w:t>
            </w:r>
          </w:p>
        </w:tc>
        <w:tc>
          <w:tcPr>
            <w:tcW w:w="540" w:type="dxa"/>
          </w:tcPr>
          <w:p w:rsidR="004334E7" w:rsidRPr="00BB6142" w:rsidRDefault="004334E7" w:rsidP="000423F1">
            <w:pPr>
              <w:jc w:val="both"/>
              <w:rPr>
                <w:rFonts w:ascii="Arial" w:hAnsi="Arial" w:cs="Arial"/>
                <w:sz w:val="20"/>
              </w:rPr>
            </w:pPr>
            <w:r w:rsidRPr="00BB6142">
              <w:rPr>
                <w:rFonts w:ascii="Arial" w:hAnsi="Arial" w:cs="Arial"/>
                <w:sz w:val="20"/>
              </w:rPr>
              <w:sym w:font="Symbol" w:char="00FF"/>
            </w:r>
          </w:p>
        </w:tc>
        <w:tc>
          <w:tcPr>
            <w:tcW w:w="3060" w:type="dxa"/>
          </w:tcPr>
          <w:p w:rsidR="004334E7" w:rsidRPr="00BB6142" w:rsidRDefault="004334E7" w:rsidP="000423F1">
            <w:pPr>
              <w:jc w:val="both"/>
              <w:rPr>
                <w:rFonts w:ascii="Arial" w:hAnsi="Arial" w:cs="Arial"/>
                <w:sz w:val="20"/>
              </w:rPr>
            </w:pPr>
            <w:r w:rsidRPr="00BB6142">
              <w:rPr>
                <w:rFonts w:ascii="Arial" w:hAnsi="Arial" w:cs="Arial"/>
                <w:sz w:val="20"/>
              </w:rPr>
              <w:t>Pakistani</w:t>
            </w:r>
          </w:p>
        </w:tc>
        <w:tc>
          <w:tcPr>
            <w:tcW w:w="540" w:type="dxa"/>
          </w:tcPr>
          <w:p w:rsidR="004334E7" w:rsidRPr="00BB6142" w:rsidRDefault="004334E7" w:rsidP="000423F1">
            <w:pPr>
              <w:jc w:val="both"/>
              <w:rPr>
                <w:rFonts w:ascii="Arial" w:hAnsi="Arial" w:cs="Arial"/>
                <w:sz w:val="20"/>
              </w:rPr>
            </w:pPr>
            <w:r w:rsidRPr="00BB6142">
              <w:rPr>
                <w:rFonts w:ascii="Arial" w:hAnsi="Arial" w:cs="Arial"/>
                <w:sz w:val="20"/>
              </w:rPr>
              <w:sym w:font="Symbol" w:char="00FF"/>
            </w:r>
          </w:p>
        </w:tc>
      </w:tr>
      <w:tr w:rsidR="004334E7" w:rsidRPr="00BB6142" w:rsidTr="000423F1">
        <w:tc>
          <w:tcPr>
            <w:tcW w:w="1367" w:type="dxa"/>
          </w:tcPr>
          <w:p w:rsidR="004334E7" w:rsidRPr="00BB6142" w:rsidRDefault="004334E7" w:rsidP="000423F1">
            <w:pPr>
              <w:jc w:val="both"/>
              <w:rPr>
                <w:rFonts w:ascii="Arial" w:hAnsi="Arial" w:cs="Arial"/>
                <w:sz w:val="20"/>
              </w:rPr>
            </w:pPr>
            <w:r w:rsidRPr="00BB6142">
              <w:rPr>
                <w:rFonts w:ascii="Arial" w:hAnsi="Arial" w:cs="Arial"/>
                <w:sz w:val="20"/>
              </w:rPr>
              <w:t>Scottish</w:t>
            </w:r>
          </w:p>
        </w:tc>
        <w:tc>
          <w:tcPr>
            <w:tcW w:w="361" w:type="dxa"/>
          </w:tcPr>
          <w:p w:rsidR="004334E7" w:rsidRPr="00BB6142" w:rsidRDefault="004334E7" w:rsidP="000423F1">
            <w:pPr>
              <w:jc w:val="both"/>
              <w:rPr>
                <w:rFonts w:ascii="Arial" w:hAnsi="Arial" w:cs="Arial"/>
                <w:sz w:val="20"/>
              </w:rPr>
            </w:pPr>
            <w:r w:rsidRPr="00BB6142">
              <w:rPr>
                <w:rFonts w:ascii="Arial" w:hAnsi="Arial" w:cs="Arial"/>
                <w:sz w:val="20"/>
              </w:rPr>
              <w:sym w:font="Symbol" w:char="00FF"/>
            </w:r>
          </w:p>
        </w:tc>
        <w:tc>
          <w:tcPr>
            <w:tcW w:w="3780" w:type="dxa"/>
          </w:tcPr>
          <w:p w:rsidR="004334E7" w:rsidRPr="00BB6142" w:rsidRDefault="004334E7" w:rsidP="000423F1">
            <w:pPr>
              <w:jc w:val="both"/>
              <w:rPr>
                <w:rFonts w:ascii="Arial" w:hAnsi="Arial" w:cs="Arial"/>
                <w:sz w:val="20"/>
              </w:rPr>
            </w:pPr>
            <w:r w:rsidRPr="00BB6142">
              <w:rPr>
                <w:rFonts w:ascii="Arial" w:hAnsi="Arial" w:cs="Arial"/>
                <w:sz w:val="20"/>
              </w:rPr>
              <w:t xml:space="preserve">           White &amp; Asian</w:t>
            </w:r>
          </w:p>
        </w:tc>
        <w:tc>
          <w:tcPr>
            <w:tcW w:w="540" w:type="dxa"/>
          </w:tcPr>
          <w:p w:rsidR="004334E7" w:rsidRPr="00BB6142" w:rsidRDefault="004334E7" w:rsidP="000423F1">
            <w:pPr>
              <w:jc w:val="both"/>
              <w:rPr>
                <w:rFonts w:ascii="Arial" w:hAnsi="Arial" w:cs="Arial"/>
                <w:sz w:val="20"/>
              </w:rPr>
            </w:pPr>
            <w:r w:rsidRPr="00BB6142">
              <w:rPr>
                <w:rFonts w:ascii="Arial" w:hAnsi="Arial" w:cs="Arial"/>
                <w:sz w:val="20"/>
              </w:rPr>
              <w:sym w:font="Symbol" w:char="00FF"/>
            </w:r>
          </w:p>
        </w:tc>
        <w:tc>
          <w:tcPr>
            <w:tcW w:w="3060" w:type="dxa"/>
          </w:tcPr>
          <w:p w:rsidR="004334E7" w:rsidRPr="00BB6142" w:rsidRDefault="004334E7" w:rsidP="000423F1">
            <w:pPr>
              <w:jc w:val="both"/>
              <w:rPr>
                <w:rFonts w:ascii="Arial" w:hAnsi="Arial" w:cs="Arial"/>
                <w:sz w:val="20"/>
              </w:rPr>
            </w:pPr>
            <w:r w:rsidRPr="00BB6142">
              <w:rPr>
                <w:rFonts w:ascii="Arial" w:hAnsi="Arial" w:cs="Arial"/>
                <w:sz w:val="20"/>
              </w:rPr>
              <w:t>Bangladeshi</w:t>
            </w:r>
          </w:p>
        </w:tc>
        <w:tc>
          <w:tcPr>
            <w:tcW w:w="540" w:type="dxa"/>
          </w:tcPr>
          <w:p w:rsidR="004334E7" w:rsidRPr="00BB6142" w:rsidRDefault="004334E7" w:rsidP="000423F1">
            <w:pPr>
              <w:jc w:val="both"/>
              <w:rPr>
                <w:rFonts w:ascii="Arial" w:hAnsi="Arial" w:cs="Arial"/>
                <w:sz w:val="20"/>
              </w:rPr>
            </w:pPr>
            <w:r w:rsidRPr="00BB6142">
              <w:rPr>
                <w:rFonts w:ascii="Arial" w:hAnsi="Arial" w:cs="Arial"/>
                <w:sz w:val="20"/>
              </w:rPr>
              <w:sym w:font="Symbol" w:char="00FF"/>
            </w:r>
          </w:p>
        </w:tc>
      </w:tr>
      <w:tr w:rsidR="004334E7" w:rsidRPr="00BB6142" w:rsidTr="000423F1">
        <w:tc>
          <w:tcPr>
            <w:tcW w:w="1367" w:type="dxa"/>
          </w:tcPr>
          <w:p w:rsidR="004334E7" w:rsidRPr="00BB6142" w:rsidRDefault="004334E7" w:rsidP="000423F1">
            <w:pPr>
              <w:jc w:val="both"/>
              <w:rPr>
                <w:rFonts w:ascii="Arial" w:hAnsi="Arial" w:cs="Arial"/>
                <w:sz w:val="20"/>
              </w:rPr>
            </w:pPr>
            <w:r w:rsidRPr="00BB6142">
              <w:rPr>
                <w:rFonts w:ascii="Arial" w:hAnsi="Arial" w:cs="Arial"/>
                <w:sz w:val="20"/>
              </w:rPr>
              <w:t xml:space="preserve">Welsh </w:t>
            </w:r>
          </w:p>
        </w:tc>
        <w:tc>
          <w:tcPr>
            <w:tcW w:w="361" w:type="dxa"/>
          </w:tcPr>
          <w:p w:rsidR="004334E7" w:rsidRPr="00BB6142" w:rsidRDefault="004334E7" w:rsidP="000423F1">
            <w:pPr>
              <w:jc w:val="both"/>
              <w:rPr>
                <w:rFonts w:ascii="Arial" w:hAnsi="Arial" w:cs="Arial"/>
                <w:sz w:val="20"/>
              </w:rPr>
            </w:pPr>
            <w:r w:rsidRPr="00BB6142">
              <w:rPr>
                <w:rFonts w:ascii="Arial" w:hAnsi="Arial" w:cs="Arial"/>
                <w:sz w:val="20"/>
              </w:rPr>
              <w:sym w:font="Symbol" w:char="00FF"/>
            </w:r>
          </w:p>
        </w:tc>
        <w:tc>
          <w:tcPr>
            <w:tcW w:w="3780" w:type="dxa"/>
          </w:tcPr>
          <w:p w:rsidR="004334E7" w:rsidRPr="00BB6142" w:rsidRDefault="004334E7" w:rsidP="000423F1">
            <w:pPr>
              <w:jc w:val="both"/>
              <w:rPr>
                <w:rFonts w:ascii="Arial" w:hAnsi="Arial" w:cs="Arial"/>
                <w:sz w:val="20"/>
              </w:rPr>
            </w:pPr>
            <w:r w:rsidRPr="00BB6142">
              <w:rPr>
                <w:rFonts w:ascii="Arial" w:hAnsi="Arial" w:cs="Arial"/>
                <w:sz w:val="20"/>
              </w:rPr>
              <w:t xml:space="preserve">           Other</w:t>
            </w:r>
          </w:p>
        </w:tc>
        <w:tc>
          <w:tcPr>
            <w:tcW w:w="540" w:type="dxa"/>
          </w:tcPr>
          <w:p w:rsidR="004334E7" w:rsidRPr="00BB6142" w:rsidRDefault="004334E7" w:rsidP="000423F1">
            <w:pPr>
              <w:jc w:val="both"/>
              <w:rPr>
                <w:rFonts w:ascii="Arial" w:hAnsi="Arial" w:cs="Arial"/>
                <w:sz w:val="20"/>
              </w:rPr>
            </w:pPr>
            <w:r w:rsidRPr="00BB6142">
              <w:rPr>
                <w:rFonts w:ascii="Arial" w:hAnsi="Arial" w:cs="Arial"/>
                <w:sz w:val="20"/>
              </w:rPr>
              <w:sym w:font="Symbol" w:char="00FF"/>
            </w:r>
          </w:p>
        </w:tc>
        <w:tc>
          <w:tcPr>
            <w:tcW w:w="3060" w:type="dxa"/>
          </w:tcPr>
          <w:p w:rsidR="004334E7" w:rsidRPr="00BB6142" w:rsidRDefault="004334E7" w:rsidP="000423F1">
            <w:pPr>
              <w:jc w:val="both"/>
              <w:rPr>
                <w:rFonts w:ascii="Arial" w:hAnsi="Arial" w:cs="Arial"/>
                <w:sz w:val="20"/>
              </w:rPr>
            </w:pPr>
            <w:r w:rsidRPr="00BB6142"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540" w:type="dxa"/>
          </w:tcPr>
          <w:p w:rsidR="004334E7" w:rsidRPr="00BB6142" w:rsidRDefault="004334E7" w:rsidP="000423F1">
            <w:pPr>
              <w:jc w:val="both"/>
              <w:rPr>
                <w:rFonts w:ascii="Arial" w:hAnsi="Arial" w:cs="Arial"/>
                <w:sz w:val="20"/>
              </w:rPr>
            </w:pPr>
            <w:r w:rsidRPr="00BB6142">
              <w:rPr>
                <w:rFonts w:ascii="Arial" w:hAnsi="Arial" w:cs="Arial"/>
                <w:sz w:val="20"/>
              </w:rPr>
              <w:sym w:font="Symbol" w:char="00FF"/>
            </w:r>
          </w:p>
        </w:tc>
      </w:tr>
      <w:tr w:rsidR="004334E7" w:rsidRPr="00BB6142" w:rsidTr="000423F1">
        <w:tc>
          <w:tcPr>
            <w:tcW w:w="1367" w:type="dxa"/>
          </w:tcPr>
          <w:p w:rsidR="004334E7" w:rsidRPr="00BB6142" w:rsidRDefault="004334E7" w:rsidP="000423F1">
            <w:pPr>
              <w:jc w:val="both"/>
              <w:rPr>
                <w:rFonts w:ascii="Arial" w:hAnsi="Arial" w:cs="Arial"/>
                <w:sz w:val="20"/>
              </w:rPr>
            </w:pPr>
            <w:r w:rsidRPr="00BB6142"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361" w:type="dxa"/>
          </w:tcPr>
          <w:p w:rsidR="004334E7" w:rsidRPr="00BB6142" w:rsidRDefault="004334E7" w:rsidP="000423F1">
            <w:pPr>
              <w:jc w:val="both"/>
              <w:rPr>
                <w:rFonts w:ascii="Arial" w:hAnsi="Arial" w:cs="Arial"/>
                <w:sz w:val="20"/>
              </w:rPr>
            </w:pPr>
            <w:r w:rsidRPr="00BB6142">
              <w:rPr>
                <w:rFonts w:ascii="Arial" w:hAnsi="Arial" w:cs="Arial"/>
                <w:sz w:val="20"/>
              </w:rPr>
              <w:sym w:font="Symbol" w:char="00FF"/>
            </w:r>
          </w:p>
        </w:tc>
        <w:tc>
          <w:tcPr>
            <w:tcW w:w="3780" w:type="dxa"/>
          </w:tcPr>
          <w:p w:rsidR="004334E7" w:rsidRPr="00BB6142" w:rsidRDefault="004334E7" w:rsidP="000423F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:rsidR="004334E7" w:rsidRPr="00BB6142" w:rsidRDefault="004334E7" w:rsidP="000423F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:rsidR="004334E7" w:rsidRPr="00BB6142" w:rsidRDefault="004334E7" w:rsidP="000423F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:rsidR="004334E7" w:rsidRPr="00BB6142" w:rsidRDefault="004334E7" w:rsidP="000423F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4334E7" w:rsidRPr="00BB6142" w:rsidRDefault="004334E7" w:rsidP="004334E7">
      <w:pPr>
        <w:jc w:val="both"/>
        <w:rPr>
          <w:rFonts w:ascii="Arial" w:hAnsi="Arial" w:cs="Arial"/>
          <w:sz w:val="20"/>
        </w:rPr>
      </w:pPr>
    </w:p>
    <w:p w:rsidR="004334E7" w:rsidRPr="00BB6142" w:rsidRDefault="004334E7" w:rsidP="004334E7">
      <w:pPr>
        <w:pStyle w:val="Heading2"/>
        <w:rPr>
          <w:rFonts w:ascii="Arial" w:hAnsi="Arial" w:cs="Arial"/>
          <w:sz w:val="20"/>
          <w:u w:val="none"/>
        </w:rPr>
      </w:pPr>
      <w:r w:rsidRPr="00BB6142">
        <w:rPr>
          <w:rFonts w:ascii="Arial" w:hAnsi="Arial" w:cs="Arial"/>
          <w:sz w:val="20"/>
          <w:u w:val="none"/>
        </w:rPr>
        <w:t>D Black or Black British</w:t>
      </w:r>
      <w:r w:rsidRPr="00BB6142">
        <w:rPr>
          <w:rFonts w:ascii="Arial" w:hAnsi="Arial" w:cs="Arial"/>
          <w:sz w:val="20"/>
          <w:u w:val="none"/>
        </w:rPr>
        <w:tab/>
      </w:r>
      <w:r w:rsidRPr="00BB6142">
        <w:rPr>
          <w:rFonts w:ascii="Arial" w:hAnsi="Arial" w:cs="Arial"/>
          <w:sz w:val="20"/>
          <w:u w:val="none"/>
        </w:rPr>
        <w:tab/>
      </w:r>
      <w:r w:rsidRPr="00BB6142">
        <w:rPr>
          <w:rFonts w:ascii="Arial" w:hAnsi="Arial" w:cs="Arial"/>
          <w:sz w:val="20"/>
          <w:u w:val="none"/>
        </w:rPr>
        <w:tab/>
        <w:t xml:space="preserve">  E Chinese or Other Ethnic Group</w:t>
      </w:r>
      <w:ins w:id="1" w:author="IT Dept" w:date="2004-12-15T11:29:00Z">
        <w:r w:rsidRPr="00BB6142">
          <w:rPr>
            <w:rFonts w:ascii="Arial" w:hAnsi="Arial" w:cs="Arial"/>
            <w:sz w:val="20"/>
            <w:u w:val="none"/>
          </w:rPr>
          <w:br/>
        </w:r>
      </w:ins>
    </w:p>
    <w:tbl>
      <w:tblPr>
        <w:tblW w:w="0" w:type="auto"/>
        <w:tblLook w:val="0000" w:firstRow="0" w:lastRow="0" w:firstColumn="0" w:lastColumn="0" w:noHBand="0" w:noVBand="0"/>
      </w:tblPr>
      <w:tblGrid>
        <w:gridCol w:w="1329"/>
        <w:gridCol w:w="357"/>
        <w:gridCol w:w="3578"/>
        <w:gridCol w:w="2752"/>
        <w:gridCol w:w="506"/>
      </w:tblGrid>
      <w:tr w:rsidR="004334E7" w:rsidRPr="00BB6142" w:rsidTr="000423F1">
        <w:tc>
          <w:tcPr>
            <w:tcW w:w="1368" w:type="dxa"/>
          </w:tcPr>
          <w:p w:rsidR="004334E7" w:rsidRPr="00BB6142" w:rsidRDefault="004334E7" w:rsidP="000423F1">
            <w:pPr>
              <w:jc w:val="both"/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r w:rsidRPr="00BB6142">
                <w:rPr>
                  <w:rFonts w:ascii="Arial" w:hAnsi="Arial" w:cs="Arial"/>
                  <w:sz w:val="20"/>
                </w:rPr>
                <w:t>Caribbean</w:t>
              </w:r>
            </w:smartTag>
            <w:r w:rsidRPr="00BB614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1" w:type="dxa"/>
          </w:tcPr>
          <w:p w:rsidR="004334E7" w:rsidRPr="00BB6142" w:rsidRDefault="004334E7" w:rsidP="000423F1">
            <w:pPr>
              <w:jc w:val="both"/>
              <w:rPr>
                <w:rFonts w:ascii="Arial" w:hAnsi="Arial" w:cs="Arial"/>
                <w:sz w:val="20"/>
              </w:rPr>
            </w:pPr>
            <w:r w:rsidRPr="00BB6142">
              <w:rPr>
                <w:rFonts w:ascii="Arial" w:hAnsi="Arial" w:cs="Arial"/>
                <w:sz w:val="20"/>
              </w:rPr>
              <w:sym w:font="Symbol" w:char="00FF"/>
            </w:r>
          </w:p>
        </w:tc>
        <w:tc>
          <w:tcPr>
            <w:tcW w:w="4260" w:type="dxa"/>
          </w:tcPr>
          <w:p w:rsidR="004334E7" w:rsidRPr="00BB6142" w:rsidRDefault="004334E7" w:rsidP="000423F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4334E7" w:rsidRPr="00BB6142" w:rsidRDefault="004334E7" w:rsidP="000423F1">
            <w:pPr>
              <w:jc w:val="both"/>
              <w:rPr>
                <w:rFonts w:ascii="Arial" w:hAnsi="Arial" w:cs="Arial"/>
                <w:sz w:val="20"/>
              </w:rPr>
            </w:pPr>
            <w:r w:rsidRPr="00BB6142">
              <w:rPr>
                <w:rFonts w:ascii="Arial" w:hAnsi="Arial" w:cs="Arial"/>
                <w:sz w:val="20"/>
              </w:rPr>
              <w:t>Chinese</w:t>
            </w:r>
          </w:p>
        </w:tc>
        <w:tc>
          <w:tcPr>
            <w:tcW w:w="540" w:type="dxa"/>
          </w:tcPr>
          <w:p w:rsidR="004334E7" w:rsidRPr="00BB6142" w:rsidRDefault="004334E7" w:rsidP="000423F1">
            <w:pPr>
              <w:jc w:val="both"/>
              <w:rPr>
                <w:rFonts w:ascii="Arial" w:hAnsi="Arial" w:cs="Arial"/>
                <w:sz w:val="20"/>
              </w:rPr>
            </w:pPr>
            <w:r w:rsidRPr="00BB6142">
              <w:rPr>
                <w:rFonts w:ascii="Arial" w:hAnsi="Arial" w:cs="Arial"/>
                <w:sz w:val="20"/>
              </w:rPr>
              <w:sym w:font="Symbol" w:char="00FF"/>
            </w:r>
          </w:p>
        </w:tc>
      </w:tr>
      <w:tr w:rsidR="004334E7" w:rsidRPr="00BB6142" w:rsidTr="000423F1">
        <w:tc>
          <w:tcPr>
            <w:tcW w:w="1368" w:type="dxa"/>
          </w:tcPr>
          <w:p w:rsidR="004334E7" w:rsidRPr="00BB6142" w:rsidRDefault="004334E7" w:rsidP="000423F1">
            <w:pPr>
              <w:jc w:val="both"/>
              <w:rPr>
                <w:rFonts w:ascii="Arial" w:hAnsi="Arial" w:cs="Arial"/>
                <w:sz w:val="20"/>
              </w:rPr>
            </w:pPr>
            <w:r w:rsidRPr="00BB6142">
              <w:rPr>
                <w:rFonts w:ascii="Arial" w:hAnsi="Arial" w:cs="Arial"/>
                <w:sz w:val="20"/>
              </w:rPr>
              <w:t>African</w:t>
            </w:r>
          </w:p>
        </w:tc>
        <w:tc>
          <w:tcPr>
            <w:tcW w:w="361" w:type="dxa"/>
          </w:tcPr>
          <w:p w:rsidR="004334E7" w:rsidRPr="00BB6142" w:rsidRDefault="004334E7" w:rsidP="000423F1">
            <w:pPr>
              <w:jc w:val="both"/>
              <w:rPr>
                <w:rFonts w:ascii="Arial" w:hAnsi="Arial" w:cs="Arial"/>
                <w:sz w:val="20"/>
              </w:rPr>
            </w:pPr>
            <w:r w:rsidRPr="00BB6142">
              <w:rPr>
                <w:rFonts w:ascii="Arial" w:hAnsi="Arial" w:cs="Arial"/>
                <w:sz w:val="20"/>
              </w:rPr>
              <w:sym w:font="Symbol" w:char="00FF"/>
            </w:r>
          </w:p>
        </w:tc>
        <w:tc>
          <w:tcPr>
            <w:tcW w:w="4260" w:type="dxa"/>
          </w:tcPr>
          <w:p w:rsidR="004334E7" w:rsidRPr="00BB6142" w:rsidRDefault="004334E7" w:rsidP="000423F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4334E7" w:rsidRPr="00BB6142" w:rsidRDefault="004334E7" w:rsidP="000423F1">
            <w:pPr>
              <w:jc w:val="both"/>
              <w:rPr>
                <w:rFonts w:ascii="Arial" w:hAnsi="Arial" w:cs="Arial"/>
                <w:sz w:val="20"/>
              </w:rPr>
            </w:pPr>
            <w:r w:rsidRPr="00BB6142"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540" w:type="dxa"/>
          </w:tcPr>
          <w:p w:rsidR="004334E7" w:rsidRPr="00BB6142" w:rsidRDefault="004334E7" w:rsidP="000423F1">
            <w:pPr>
              <w:jc w:val="both"/>
              <w:rPr>
                <w:rFonts w:ascii="Arial" w:hAnsi="Arial" w:cs="Arial"/>
                <w:sz w:val="20"/>
              </w:rPr>
            </w:pPr>
            <w:r w:rsidRPr="00BB6142">
              <w:rPr>
                <w:rFonts w:ascii="Arial" w:hAnsi="Arial" w:cs="Arial"/>
                <w:sz w:val="20"/>
              </w:rPr>
              <w:sym w:font="Symbol" w:char="00FF"/>
            </w:r>
          </w:p>
        </w:tc>
      </w:tr>
      <w:tr w:rsidR="004334E7" w:rsidRPr="00BB6142" w:rsidTr="000423F1">
        <w:tc>
          <w:tcPr>
            <w:tcW w:w="1368" w:type="dxa"/>
          </w:tcPr>
          <w:p w:rsidR="004334E7" w:rsidRPr="00BB6142" w:rsidRDefault="004334E7" w:rsidP="000423F1">
            <w:pPr>
              <w:jc w:val="both"/>
              <w:rPr>
                <w:rFonts w:ascii="Arial" w:hAnsi="Arial" w:cs="Arial"/>
                <w:sz w:val="20"/>
              </w:rPr>
            </w:pPr>
            <w:r w:rsidRPr="00BB6142"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361" w:type="dxa"/>
          </w:tcPr>
          <w:p w:rsidR="004334E7" w:rsidRPr="00BB6142" w:rsidRDefault="004334E7" w:rsidP="000423F1">
            <w:pPr>
              <w:jc w:val="both"/>
              <w:rPr>
                <w:rFonts w:ascii="Arial" w:hAnsi="Arial" w:cs="Arial"/>
                <w:sz w:val="20"/>
              </w:rPr>
            </w:pPr>
            <w:r w:rsidRPr="00BB6142">
              <w:rPr>
                <w:rFonts w:ascii="Arial" w:hAnsi="Arial" w:cs="Arial"/>
                <w:sz w:val="20"/>
              </w:rPr>
              <w:sym w:font="Symbol" w:char="00FF"/>
            </w:r>
          </w:p>
        </w:tc>
        <w:tc>
          <w:tcPr>
            <w:tcW w:w="4260" w:type="dxa"/>
          </w:tcPr>
          <w:p w:rsidR="004334E7" w:rsidRPr="00BB6142" w:rsidRDefault="004334E7" w:rsidP="000423F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4334E7" w:rsidRPr="00BB6142" w:rsidRDefault="004334E7" w:rsidP="000423F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:rsidR="004334E7" w:rsidRPr="00BB6142" w:rsidRDefault="004334E7" w:rsidP="000423F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4334E7" w:rsidRPr="00BB6142" w:rsidRDefault="004334E7" w:rsidP="004334E7">
      <w:pPr>
        <w:rPr>
          <w:rFonts w:ascii="Arial" w:hAnsi="Arial" w:cs="Arial"/>
          <w:sz w:val="20"/>
        </w:rPr>
      </w:pPr>
    </w:p>
    <w:p w:rsidR="004334E7" w:rsidRPr="00BB6142" w:rsidRDefault="004334E7" w:rsidP="004334E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Print Name</w:t>
      </w:r>
      <w:r>
        <w:rPr>
          <w:rFonts w:ascii="Arial" w:hAnsi="Arial" w:cs="Arial"/>
          <w:sz w:val="20"/>
        </w:rPr>
        <w:tab/>
        <w:t>_____________________________</w:t>
      </w:r>
      <w:r w:rsidRPr="00BB6142">
        <w:rPr>
          <w:rFonts w:ascii="Arial" w:hAnsi="Arial" w:cs="Arial"/>
          <w:sz w:val="20"/>
        </w:rPr>
        <w:t xml:space="preserve">(Player) </w:t>
      </w:r>
    </w:p>
    <w:p w:rsidR="004334E7" w:rsidRPr="00BB6142" w:rsidRDefault="004334E7" w:rsidP="004334E7">
      <w:pPr>
        <w:rPr>
          <w:rFonts w:ascii="Arial" w:hAnsi="Arial" w:cs="Arial"/>
          <w:sz w:val="20"/>
        </w:rPr>
      </w:pPr>
    </w:p>
    <w:p w:rsidR="000650FF" w:rsidRPr="004334E7" w:rsidRDefault="004334E7" w:rsidP="004334E7">
      <w:pPr>
        <w:rPr>
          <w:rFonts w:ascii="Arial" w:hAnsi="Arial" w:cs="Arial"/>
          <w:sz w:val="20"/>
        </w:rPr>
      </w:pPr>
      <w:r w:rsidRPr="00BB6142">
        <w:rPr>
          <w:rFonts w:ascii="Arial" w:hAnsi="Arial" w:cs="Arial"/>
          <w:sz w:val="20"/>
        </w:rPr>
        <w:t>Da</w:t>
      </w:r>
      <w:r>
        <w:rPr>
          <w:rFonts w:ascii="Arial" w:hAnsi="Arial" w:cs="Arial"/>
          <w:sz w:val="20"/>
        </w:rPr>
        <w:t>te   ________________________</w:t>
      </w:r>
    </w:p>
    <w:sectPr w:rsidR="000650FF" w:rsidRPr="004334E7" w:rsidSect="00197D04">
      <w:pgSz w:w="11906" w:h="16838"/>
      <w:pgMar w:top="719" w:right="1800" w:bottom="719" w:left="1800" w:header="708" w:footer="708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C0A" w:rsidRDefault="00A26C0A">
      <w:r>
        <w:separator/>
      </w:r>
    </w:p>
  </w:endnote>
  <w:endnote w:type="continuationSeparator" w:id="0">
    <w:p w:rsidR="00A26C0A" w:rsidRDefault="00A2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C0A" w:rsidRDefault="00A26C0A">
      <w:r>
        <w:separator/>
      </w:r>
    </w:p>
  </w:footnote>
  <w:footnote w:type="continuationSeparator" w:id="0">
    <w:p w:rsidR="00A26C0A" w:rsidRDefault="00A26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32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26"/>
    <w:rsid w:val="00005ED9"/>
    <w:rsid w:val="00006D43"/>
    <w:rsid w:val="000214BC"/>
    <w:rsid w:val="0003604F"/>
    <w:rsid w:val="00046778"/>
    <w:rsid w:val="00054E08"/>
    <w:rsid w:val="00056A39"/>
    <w:rsid w:val="000650FF"/>
    <w:rsid w:val="00080755"/>
    <w:rsid w:val="00085AAD"/>
    <w:rsid w:val="00092269"/>
    <w:rsid w:val="00096F99"/>
    <w:rsid w:val="000A3C30"/>
    <w:rsid w:val="000B093A"/>
    <w:rsid w:val="000B3CD0"/>
    <w:rsid w:val="000C6167"/>
    <w:rsid w:val="001079F0"/>
    <w:rsid w:val="00130739"/>
    <w:rsid w:val="00151990"/>
    <w:rsid w:val="001628BE"/>
    <w:rsid w:val="001662A8"/>
    <w:rsid w:val="00173EE9"/>
    <w:rsid w:val="00175B7C"/>
    <w:rsid w:val="00197D04"/>
    <w:rsid w:val="001B2244"/>
    <w:rsid w:val="001B27DB"/>
    <w:rsid w:val="001B3794"/>
    <w:rsid w:val="001D597A"/>
    <w:rsid w:val="001E1CB6"/>
    <w:rsid w:val="001E5B1C"/>
    <w:rsid w:val="001F0CC8"/>
    <w:rsid w:val="001F1D44"/>
    <w:rsid w:val="001F4876"/>
    <w:rsid w:val="0020179B"/>
    <w:rsid w:val="002110B0"/>
    <w:rsid w:val="00224610"/>
    <w:rsid w:val="0022642B"/>
    <w:rsid w:val="002270C5"/>
    <w:rsid w:val="00243772"/>
    <w:rsid w:val="00244524"/>
    <w:rsid w:val="00255FC0"/>
    <w:rsid w:val="0027275D"/>
    <w:rsid w:val="00273DC2"/>
    <w:rsid w:val="002744A4"/>
    <w:rsid w:val="002A7D3B"/>
    <w:rsid w:val="002C03C0"/>
    <w:rsid w:val="002C1384"/>
    <w:rsid w:val="002C433A"/>
    <w:rsid w:val="002D248E"/>
    <w:rsid w:val="002D2A08"/>
    <w:rsid w:val="002D3A8C"/>
    <w:rsid w:val="002E6B47"/>
    <w:rsid w:val="00312DAE"/>
    <w:rsid w:val="003177BD"/>
    <w:rsid w:val="00322C8B"/>
    <w:rsid w:val="003478E7"/>
    <w:rsid w:val="00350CA2"/>
    <w:rsid w:val="00360612"/>
    <w:rsid w:val="003629D5"/>
    <w:rsid w:val="00394331"/>
    <w:rsid w:val="003A0B6D"/>
    <w:rsid w:val="003C601A"/>
    <w:rsid w:val="003D2B69"/>
    <w:rsid w:val="003D68D4"/>
    <w:rsid w:val="00411320"/>
    <w:rsid w:val="0042472B"/>
    <w:rsid w:val="00432B46"/>
    <w:rsid w:val="004334E7"/>
    <w:rsid w:val="0043570D"/>
    <w:rsid w:val="00452C26"/>
    <w:rsid w:val="00453B10"/>
    <w:rsid w:val="0048731C"/>
    <w:rsid w:val="004A0279"/>
    <w:rsid w:val="004A1D46"/>
    <w:rsid w:val="004C423D"/>
    <w:rsid w:val="004D2F9B"/>
    <w:rsid w:val="004D4C15"/>
    <w:rsid w:val="004E48D6"/>
    <w:rsid w:val="004F0D32"/>
    <w:rsid w:val="00531B6E"/>
    <w:rsid w:val="00533137"/>
    <w:rsid w:val="00535A92"/>
    <w:rsid w:val="005551D3"/>
    <w:rsid w:val="00564CC5"/>
    <w:rsid w:val="005805CF"/>
    <w:rsid w:val="0058665A"/>
    <w:rsid w:val="00592A84"/>
    <w:rsid w:val="005D7B02"/>
    <w:rsid w:val="006046DC"/>
    <w:rsid w:val="00614A54"/>
    <w:rsid w:val="00641265"/>
    <w:rsid w:val="00643C18"/>
    <w:rsid w:val="00652C7B"/>
    <w:rsid w:val="00664303"/>
    <w:rsid w:val="00677485"/>
    <w:rsid w:val="006A38A1"/>
    <w:rsid w:val="006B0F42"/>
    <w:rsid w:val="007030B9"/>
    <w:rsid w:val="0070358A"/>
    <w:rsid w:val="00711527"/>
    <w:rsid w:val="007761AF"/>
    <w:rsid w:val="00783398"/>
    <w:rsid w:val="007A3704"/>
    <w:rsid w:val="007B4C8A"/>
    <w:rsid w:val="007D1E8C"/>
    <w:rsid w:val="007D5917"/>
    <w:rsid w:val="007F58A7"/>
    <w:rsid w:val="0082285A"/>
    <w:rsid w:val="00832224"/>
    <w:rsid w:val="00836F91"/>
    <w:rsid w:val="00851C27"/>
    <w:rsid w:val="00860DBD"/>
    <w:rsid w:val="00882498"/>
    <w:rsid w:val="00883AFB"/>
    <w:rsid w:val="008914C3"/>
    <w:rsid w:val="008B4669"/>
    <w:rsid w:val="008D056D"/>
    <w:rsid w:val="008E0E35"/>
    <w:rsid w:val="008E127A"/>
    <w:rsid w:val="008E1DDB"/>
    <w:rsid w:val="00936247"/>
    <w:rsid w:val="009373A7"/>
    <w:rsid w:val="00941600"/>
    <w:rsid w:val="00963415"/>
    <w:rsid w:val="00A04935"/>
    <w:rsid w:val="00A1214D"/>
    <w:rsid w:val="00A17650"/>
    <w:rsid w:val="00A26C0A"/>
    <w:rsid w:val="00A41C24"/>
    <w:rsid w:val="00A42270"/>
    <w:rsid w:val="00A62967"/>
    <w:rsid w:val="00A84927"/>
    <w:rsid w:val="00A87ED1"/>
    <w:rsid w:val="00A945A6"/>
    <w:rsid w:val="00AA5EA3"/>
    <w:rsid w:val="00AA7686"/>
    <w:rsid w:val="00AE56E0"/>
    <w:rsid w:val="00AF5CD3"/>
    <w:rsid w:val="00AF6D0F"/>
    <w:rsid w:val="00B16A29"/>
    <w:rsid w:val="00B16EF6"/>
    <w:rsid w:val="00B32B65"/>
    <w:rsid w:val="00B32C54"/>
    <w:rsid w:val="00B53897"/>
    <w:rsid w:val="00B82937"/>
    <w:rsid w:val="00B834F4"/>
    <w:rsid w:val="00BA4D43"/>
    <w:rsid w:val="00BD2455"/>
    <w:rsid w:val="00BE1C2A"/>
    <w:rsid w:val="00BE378D"/>
    <w:rsid w:val="00BE38E3"/>
    <w:rsid w:val="00BF0343"/>
    <w:rsid w:val="00C10A43"/>
    <w:rsid w:val="00C12F7F"/>
    <w:rsid w:val="00C16BC3"/>
    <w:rsid w:val="00C22ADF"/>
    <w:rsid w:val="00C40B15"/>
    <w:rsid w:val="00C44A99"/>
    <w:rsid w:val="00C46A24"/>
    <w:rsid w:val="00C512C7"/>
    <w:rsid w:val="00C5492D"/>
    <w:rsid w:val="00C840CD"/>
    <w:rsid w:val="00CA4A5A"/>
    <w:rsid w:val="00CB7A70"/>
    <w:rsid w:val="00CE257C"/>
    <w:rsid w:val="00CF196C"/>
    <w:rsid w:val="00CF1D51"/>
    <w:rsid w:val="00D33BC1"/>
    <w:rsid w:val="00D5600B"/>
    <w:rsid w:val="00D609C8"/>
    <w:rsid w:val="00D6109B"/>
    <w:rsid w:val="00D61C9C"/>
    <w:rsid w:val="00D80F7A"/>
    <w:rsid w:val="00D95986"/>
    <w:rsid w:val="00DD399A"/>
    <w:rsid w:val="00DD7BAC"/>
    <w:rsid w:val="00E40F7F"/>
    <w:rsid w:val="00E459EC"/>
    <w:rsid w:val="00E46C18"/>
    <w:rsid w:val="00E673B6"/>
    <w:rsid w:val="00E87AEF"/>
    <w:rsid w:val="00EE437D"/>
    <w:rsid w:val="00EF3E5E"/>
    <w:rsid w:val="00F0262E"/>
    <w:rsid w:val="00F075F8"/>
    <w:rsid w:val="00F13F05"/>
    <w:rsid w:val="00F23116"/>
    <w:rsid w:val="00F25339"/>
    <w:rsid w:val="00F42FCF"/>
    <w:rsid w:val="00F7533D"/>
    <w:rsid w:val="00F77E41"/>
    <w:rsid w:val="00F86669"/>
    <w:rsid w:val="00F8689A"/>
    <w:rsid w:val="00F86BC1"/>
    <w:rsid w:val="00F87B4F"/>
    <w:rsid w:val="00FA04A5"/>
    <w:rsid w:val="00FA484A"/>
    <w:rsid w:val="00FA7C5F"/>
    <w:rsid w:val="00FB5FD0"/>
    <w:rsid w:val="00FC0590"/>
    <w:rsid w:val="00FD4597"/>
    <w:rsid w:val="00FE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3249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6C1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334E7"/>
    <w:pPr>
      <w:keepNext/>
      <w:outlineLvl w:val="1"/>
    </w:pPr>
    <w:rPr>
      <w:rFonts w:ascii="Univers" w:hAnsi="Univers"/>
      <w:b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334E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D4C15"/>
    <w:rPr>
      <w:color w:val="0000FF"/>
      <w:u w:val="single"/>
    </w:rPr>
  </w:style>
  <w:style w:type="paragraph" w:styleId="Header">
    <w:name w:val="header"/>
    <w:basedOn w:val="Normal"/>
    <w:rsid w:val="000650F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650F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C60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97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4334E7"/>
    <w:rPr>
      <w:rFonts w:ascii="Univers" w:hAnsi="Univers"/>
      <w:b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4334E7"/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6C1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334E7"/>
    <w:pPr>
      <w:keepNext/>
      <w:outlineLvl w:val="1"/>
    </w:pPr>
    <w:rPr>
      <w:rFonts w:ascii="Univers" w:hAnsi="Univers"/>
      <w:b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334E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D4C15"/>
    <w:rPr>
      <w:color w:val="0000FF"/>
      <w:u w:val="single"/>
    </w:rPr>
  </w:style>
  <w:style w:type="paragraph" w:styleId="Header">
    <w:name w:val="header"/>
    <w:basedOn w:val="Normal"/>
    <w:rsid w:val="000650F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650F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C60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97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4334E7"/>
    <w:rPr>
      <w:rFonts w:ascii="Univers" w:hAnsi="Univers"/>
      <w:b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4334E7"/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smietanka@marjon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aum600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smietanka@marjon.ac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aum600@hot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‘Soccability’ Taster Sessions</vt:lpstr>
    </vt:vector>
  </TitlesOfParts>
  <Company>The Football Association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‘Soccability’ Taster Sessions</dc:title>
  <dc:creator>jsdoyle</dc:creator>
  <cp:lastModifiedBy>Lindsey Cooper-Smith</cp:lastModifiedBy>
  <cp:revision>2</cp:revision>
  <cp:lastPrinted>2015-09-22T14:12:00Z</cp:lastPrinted>
  <dcterms:created xsi:type="dcterms:W3CDTF">2015-09-29T13:26:00Z</dcterms:created>
  <dcterms:modified xsi:type="dcterms:W3CDTF">2015-09-29T13:26:00Z</dcterms:modified>
</cp:coreProperties>
</file>